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C0" w:rsidRDefault="007C4CC0" w:rsidP="006D4397">
      <w:pPr>
        <w:tabs>
          <w:tab w:val="left" w:pos="7425"/>
        </w:tabs>
        <w:rPr>
          <w:b/>
          <w:sz w:val="28"/>
          <w:szCs w:val="28"/>
          <w:u w:val="single"/>
        </w:rPr>
      </w:pPr>
      <w:r w:rsidRPr="006D4397">
        <w:rPr>
          <w:b/>
          <w:sz w:val="28"/>
          <w:szCs w:val="28"/>
          <w:u w:val="single"/>
        </w:rPr>
        <w:t>Сценарий юби</w:t>
      </w:r>
      <w:r w:rsidR="007F42DF">
        <w:rPr>
          <w:b/>
          <w:sz w:val="28"/>
          <w:szCs w:val="28"/>
          <w:u w:val="single"/>
        </w:rPr>
        <w:t>лея «Эльбарусовской  школе - 125</w:t>
      </w:r>
      <w:r w:rsidRPr="006D4397">
        <w:rPr>
          <w:b/>
          <w:sz w:val="28"/>
          <w:szCs w:val="28"/>
          <w:u w:val="single"/>
        </w:rPr>
        <w:t xml:space="preserve"> лет».</w:t>
      </w:r>
    </w:p>
    <w:p w:rsidR="007D57A4" w:rsidRPr="006D4397" w:rsidRDefault="007D57A4" w:rsidP="006D4397">
      <w:pPr>
        <w:tabs>
          <w:tab w:val="left" w:pos="7425"/>
        </w:tabs>
        <w:rPr>
          <w:b/>
          <w:sz w:val="28"/>
          <w:szCs w:val="28"/>
          <w:u w:val="single"/>
        </w:rPr>
      </w:pPr>
    </w:p>
    <w:p w:rsidR="007C4CC0" w:rsidRDefault="006D4397" w:rsidP="007C4C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Звучат фанфары. </w:t>
      </w:r>
      <w:r w:rsidR="007C4CC0">
        <w:rPr>
          <w:b/>
          <w:sz w:val="28"/>
          <w:szCs w:val="28"/>
        </w:rPr>
        <w:t>Выходят первоклассники</w:t>
      </w:r>
      <w:r>
        <w:rPr>
          <w:b/>
          <w:sz w:val="28"/>
          <w:szCs w:val="28"/>
        </w:rPr>
        <w:t>.</w:t>
      </w:r>
    </w:p>
    <w:p w:rsidR="00D242B9" w:rsidRDefault="00D242B9" w:rsidP="007C4CC0">
      <w:pPr>
        <w:jc w:val="both"/>
        <w:rPr>
          <w:b/>
          <w:sz w:val="28"/>
          <w:szCs w:val="28"/>
        </w:rPr>
      </w:pPr>
    </w:p>
    <w:p w:rsidR="007C4CC0" w:rsidRPr="002F15D9" w:rsidRDefault="007C4CC0" w:rsidP="00D242B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>-  На</w:t>
      </w:r>
      <w:r>
        <w:rPr>
          <w:sz w:val="28"/>
          <w:szCs w:val="28"/>
        </w:rPr>
        <w:t>ша школа стала краше и светлей.</w:t>
      </w:r>
      <w:r w:rsidRPr="002F15D9">
        <w:rPr>
          <w:sz w:val="28"/>
          <w:szCs w:val="28"/>
        </w:rPr>
        <w:t xml:space="preserve"> Почему?</w:t>
      </w:r>
    </w:p>
    <w:p w:rsidR="00D242B9" w:rsidRDefault="00D242B9" w:rsidP="00D242B9">
      <w:pPr>
        <w:jc w:val="both"/>
        <w:rPr>
          <w:sz w:val="28"/>
          <w:szCs w:val="28"/>
        </w:rPr>
      </w:pPr>
    </w:p>
    <w:p w:rsidR="007C4CC0" w:rsidRPr="002F15D9" w:rsidRDefault="007C4CC0" w:rsidP="00D242B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>- У неё сегодня праздник, юбилей. Потому!</w:t>
      </w:r>
    </w:p>
    <w:p w:rsidR="00D242B9" w:rsidRDefault="00D242B9" w:rsidP="00D242B9">
      <w:pPr>
        <w:jc w:val="both"/>
        <w:rPr>
          <w:sz w:val="28"/>
          <w:szCs w:val="28"/>
        </w:rPr>
      </w:pPr>
    </w:p>
    <w:p w:rsidR="007C4CC0" w:rsidRPr="002F15D9" w:rsidRDefault="007C4CC0" w:rsidP="00D242B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 сегодня нашу школу не узнать! </w:t>
      </w:r>
      <w:r w:rsidRPr="002F15D9">
        <w:rPr>
          <w:sz w:val="28"/>
          <w:szCs w:val="28"/>
        </w:rPr>
        <w:t>Почему?</w:t>
      </w:r>
    </w:p>
    <w:p w:rsidR="00D242B9" w:rsidRDefault="00D242B9" w:rsidP="00D242B9">
      <w:pPr>
        <w:jc w:val="both"/>
        <w:rPr>
          <w:sz w:val="28"/>
          <w:szCs w:val="28"/>
        </w:rPr>
      </w:pPr>
    </w:p>
    <w:p w:rsidR="007C4CC0" w:rsidRPr="002F15D9" w:rsidRDefault="007C4CC0" w:rsidP="00D242B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Потому что ей сегодня</w:t>
      </w:r>
      <w:proofErr w:type="gramStart"/>
      <w:r>
        <w:rPr>
          <w:sz w:val="28"/>
          <w:szCs w:val="28"/>
        </w:rPr>
        <w:t xml:space="preserve">… </w:t>
      </w:r>
      <w:r w:rsidR="005E5BC4">
        <w:rPr>
          <w:sz w:val="28"/>
          <w:szCs w:val="28"/>
        </w:rPr>
        <w:t>Т</w:t>
      </w:r>
      <w:proofErr w:type="gramEnd"/>
      <w:r w:rsidR="005E5BC4">
        <w:rPr>
          <w:sz w:val="28"/>
          <w:szCs w:val="28"/>
        </w:rPr>
        <w:t>ридцать</w:t>
      </w:r>
      <w:r w:rsidRPr="002F15D9">
        <w:rPr>
          <w:sz w:val="28"/>
          <w:szCs w:val="28"/>
        </w:rPr>
        <w:t xml:space="preserve">? </w:t>
      </w:r>
      <w:r w:rsidR="005E5BC4">
        <w:rPr>
          <w:sz w:val="28"/>
          <w:szCs w:val="28"/>
        </w:rPr>
        <w:t>Сорок</w:t>
      </w:r>
      <w:r w:rsidRPr="002F15D9">
        <w:rPr>
          <w:sz w:val="28"/>
          <w:szCs w:val="28"/>
        </w:rPr>
        <w:t xml:space="preserve">? </w:t>
      </w:r>
      <w:r w:rsidR="005E5BC4">
        <w:rPr>
          <w:sz w:val="28"/>
          <w:szCs w:val="28"/>
        </w:rPr>
        <w:t>Пятьдесят</w:t>
      </w:r>
      <w:r w:rsidRPr="002F15D9">
        <w:rPr>
          <w:sz w:val="28"/>
          <w:szCs w:val="28"/>
        </w:rPr>
        <w:t>?</w:t>
      </w:r>
    </w:p>
    <w:p w:rsidR="00D242B9" w:rsidRDefault="00D242B9" w:rsidP="00D242B9">
      <w:pPr>
        <w:jc w:val="both"/>
        <w:rPr>
          <w:sz w:val="28"/>
          <w:szCs w:val="28"/>
        </w:rPr>
      </w:pPr>
    </w:p>
    <w:p w:rsidR="007C4CC0" w:rsidRPr="002F15D9" w:rsidRDefault="007C4CC0" w:rsidP="00D242B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>- И не тридцать, и не сорок. И давно не 50.</w:t>
      </w:r>
    </w:p>
    <w:p w:rsidR="00D242B9" w:rsidRDefault="00D242B9" w:rsidP="00D242B9">
      <w:pPr>
        <w:jc w:val="both"/>
        <w:rPr>
          <w:sz w:val="28"/>
          <w:szCs w:val="28"/>
        </w:rPr>
      </w:pPr>
    </w:p>
    <w:p w:rsidR="007C4CC0" w:rsidRPr="002F15D9" w:rsidRDefault="007C4CC0" w:rsidP="00D242B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>- Сколько ж школе? Как узнать?</w:t>
      </w:r>
    </w:p>
    <w:p w:rsidR="00D242B9" w:rsidRDefault="00D242B9" w:rsidP="00D242B9">
      <w:pPr>
        <w:jc w:val="both"/>
        <w:rPr>
          <w:sz w:val="28"/>
          <w:szCs w:val="28"/>
        </w:rPr>
      </w:pPr>
    </w:p>
    <w:p w:rsidR="007C4CC0" w:rsidRPr="002F15D9" w:rsidRDefault="007C4CC0" w:rsidP="00D242B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>- Мы не будем зря гадать!</w:t>
      </w:r>
    </w:p>
    <w:p w:rsidR="007C4CC0" w:rsidRPr="002F15D9" w:rsidRDefault="007C4CC0" w:rsidP="00D242B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   Потому что нашей школе,</w:t>
      </w:r>
    </w:p>
    <w:p w:rsidR="007C4CC0" w:rsidRPr="002F15D9" w:rsidRDefault="005E5BC4" w:rsidP="00D24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Нашей самой лучшей школе</w:t>
      </w:r>
    </w:p>
    <w:p w:rsidR="007D57A4" w:rsidRPr="002F15D9" w:rsidRDefault="007C4CC0" w:rsidP="00D242B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  </w:t>
      </w:r>
      <w:r w:rsidR="007F42DF">
        <w:rPr>
          <w:sz w:val="28"/>
          <w:szCs w:val="28"/>
        </w:rPr>
        <w:t>Ровно сто двадцать пять!</w:t>
      </w:r>
      <w:r>
        <w:rPr>
          <w:sz w:val="28"/>
          <w:szCs w:val="28"/>
        </w:rPr>
        <w:t>!</w:t>
      </w:r>
    </w:p>
    <w:p w:rsidR="007D57A4" w:rsidRDefault="007D57A4" w:rsidP="00D242B9">
      <w:pPr>
        <w:ind w:firstLine="300"/>
        <w:jc w:val="both"/>
        <w:rPr>
          <w:color w:val="000000"/>
          <w:sz w:val="28"/>
          <w:szCs w:val="28"/>
        </w:rPr>
      </w:pPr>
    </w:p>
    <w:p w:rsidR="000374E5" w:rsidRPr="00AE5D5C" w:rsidRDefault="007D57A4" w:rsidP="00D242B9">
      <w:pPr>
        <w:ind w:firstLine="300"/>
        <w:jc w:val="both"/>
        <w:rPr>
          <w:ins w:id="0" w:author="Unknow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ins w:id="1" w:author="Unknown">
        <w:r w:rsidR="000374E5" w:rsidRPr="00AE5D5C">
          <w:rPr>
            <w:color w:val="000000"/>
            <w:sz w:val="28"/>
            <w:szCs w:val="28"/>
          </w:rPr>
          <w:t>Папа с мамой здесь учились,</w:t>
        </w:r>
      </w:ins>
    </w:p>
    <w:p w:rsidR="007D57A4" w:rsidRPr="00AE5D5C" w:rsidRDefault="000374E5" w:rsidP="00D242B9">
      <w:pPr>
        <w:ind w:firstLine="300"/>
        <w:jc w:val="both"/>
        <w:rPr>
          <w:ins w:id="2" w:author="Unknown"/>
          <w:color w:val="000000"/>
          <w:sz w:val="28"/>
          <w:szCs w:val="28"/>
        </w:rPr>
      </w:pPr>
      <w:ins w:id="3" w:author="Unknown">
        <w:r w:rsidRPr="00AE5D5C">
          <w:rPr>
            <w:color w:val="000000"/>
            <w:sz w:val="28"/>
            <w:szCs w:val="28"/>
          </w:rPr>
          <w:t>А теперь учусь и я.</w:t>
        </w:r>
      </w:ins>
    </w:p>
    <w:p w:rsidR="000374E5" w:rsidRPr="00AE5D5C" w:rsidRDefault="000374E5" w:rsidP="00D242B9">
      <w:pPr>
        <w:ind w:firstLine="300"/>
        <w:jc w:val="both"/>
        <w:rPr>
          <w:ins w:id="4" w:author="Unknown"/>
          <w:color w:val="000000"/>
          <w:sz w:val="28"/>
          <w:szCs w:val="28"/>
        </w:rPr>
      </w:pPr>
      <w:ins w:id="5" w:author="Unknown">
        <w:r w:rsidRPr="00AE5D5C">
          <w:rPr>
            <w:color w:val="000000"/>
            <w:sz w:val="28"/>
            <w:szCs w:val="28"/>
          </w:rPr>
          <w:t>И учительница наша</w:t>
        </w:r>
      </w:ins>
    </w:p>
    <w:p w:rsidR="000374E5" w:rsidRPr="00AE5D5C" w:rsidRDefault="000374E5" w:rsidP="00D242B9">
      <w:pPr>
        <w:ind w:firstLine="300"/>
        <w:jc w:val="both"/>
        <w:rPr>
          <w:ins w:id="6" w:author="Unknown"/>
          <w:color w:val="000000"/>
          <w:sz w:val="28"/>
          <w:szCs w:val="28"/>
        </w:rPr>
      </w:pPr>
      <w:ins w:id="7" w:author="Unknown">
        <w:r w:rsidRPr="00AE5D5C">
          <w:rPr>
            <w:color w:val="000000"/>
            <w:sz w:val="28"/>
            <w:szCs w:val="28"/>
          </w:rPr>
          <w:t>Вашей школьницей была.</w:t>
        </w:r>
      </w:ins>
    </w:p>
    <w:p w:rsidR="007D57A4" w:rsidRDefault="007D57A4" w:rsidP="00D242B9">
      <w:pPr>
        <w:ind w:firstLine="300"/>
        <w:jc w:val="both"/>
        <w:rPr>
          <w:color w:val="000000"/>
          <w:sz w:val="28"/>
          <w:szCs w:val="28"/>
        </w:rPr>
      </w:pPr>
    </w:p>
    <w:p w:rsidR="000374E5" w:rsidRPr="00AE5D5C" w:rsidRDefault="007D57A4" w:rsidP="00D242B9">
      <w:pPr>
        <w:ind w:firstLine="300"/>
        <w:jc w:val="both"/>
        <w:rPr>
          <w:ins w:id="8" w:author="Unknow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ins w:id="9" w:author="Unknown">
        <w:r w:rsidR="000374E5" w:rsidRPr="00AE5D5C">
          <w:rPr>
            <w:color w:val="000000"/>
            <w:sz w:val="28"/>
            <w:szCs w:val="28"/>
          </w:rPr>
          <w:t xml:space="preserve">Это </w:t>
        </w:r>
        <w:proofErr w:type="gramStart"/>
        <w:r w:rsidR="000374E5" w:rsidRPr="00AE5D5C">
          <w:rPr>
            <w:color w:val="000000"/>
            <w:sz w:val="28"/>
            <w:szCs w:val="28"/>
          </w:rPr>
          <w:t>здорово</w:t>
        </w:r>
        <w:proofErr w:type="gramEnd"/>
        <w:r w:rsidR="000374E5" w:rsidRPr="00AE5D5C">
          <w:rPr>
            <w:color w:val="000000"/>
            <w:sz w:val="28"/>
            <w:szCs w:val="28"/>
          </w:rPr>
          <w:t>, конечно,</w:t>
        </w:r>
      </w:ins>
    </w:p>
    <w:p w:rsidR="000374E5" w:rsidRPr="00AE5D5C" w:rsidRDefault="000374E5" w:rsidP="00D242B9">
      <w:pPr>
        <w:ind w:firstLine="300"/>
        <w:jc w:val="both"/>
        <w:rPr>
          <w:ins w:id="10" w:author="Unknown"/>
          <w:color w:val="000000"/>
          <w:sz w:val="28"/>
          <w:szCs w:val="28"/>
        </w:rPr>
      </w:pPr>
      <w:ins w:id="11" w:author="Unknown">
        <w:r w:rsidRPr="00AE5D5C">
          <w:rPr>
            <w:color w:val="000000"/>
            <w:sz w:val="28"/>
            <w:szCs w:val="28"/>
          </w:rPr>
          <w:t>Что преемственность пошла,</w:t>
        </w:r>
      </w:ins>
    </w:p>
    <w:p w:rsidR="000374E5" w:rsidRPr="00AE5D5C" w:rsidRDefault="000374E5" w:rsidP="00D242B9">
      <w:pPr>
        <w:ind w:firstLine="300"/>
        <w:jc w:val="both"/>
        <w:rPr>
          <w:ins w:id="12" w:author="Unknown"/>
          <w:color w:val="000000"/>
          <w:sz w:val="28"/>
          <w:szCs w:val="28"/>
        </w:rPr>
      </w:pPr>
      <w:ins w:id="13" w:author="Unknown">
        <w:r w:rsidRPr="00AE5D5C">
          <w:rPr>
            <w:color w:val="000000"/>
            <w:sz w:val="28"/>
            <w:szCs w:val="28"/>
          </w:rPr>
          <w:t>Ведь  подумать так, то значит,</w:t>
        </w:r>
      </w:ins>
    </w:p>
    <w:p w:rsidR="000374E5" w:rsidRDefault="000374E5" w:rsidP="00D242B9">
      <w:pPr>
        <w:ind w:firstLine="300"/>
        <w:jc w:val="both"/>
        <w:rPr>
          <w:color w:val="000000"/>
          <w:sz w:val="28"/>
          <w:szCs w:val="28"/>
        </w:rPr>
      </w:pPr>
      <w:ins w:id="14" w:author="Unknown">
        <w:r w:rsidRPr="00AE5D5C">
          <w:rPr>
            <w:color w:val="000000"/>
            <w:sz w:val="28"/>
            <w:szCs w:val="28"/>
          </w:rPr>
          <w:t>Что мы  круглая родня.</w:t>
        </w:r>
      </w:ins>
    </w:p>
    <w:p w:rsidR="007D57A4" w:rsidRPr="00AE5D5C" w:rsidRDefault="007D57A4" w:rsidP="00D242B9">
      <w:pPr>
        <w:ind w:firstLine="300"/>
        <w:jc w:val="both"/>
        <w:rPr>
          <w:ins w:id="15" w:author="Unknown"/>
          <w:color w:val="000000"/>
          <w:sz w:val="28"/>
          <w:szCs w:val="28"/>
        </w:rPr>
      </w:pPr>
    </w:p>
    <w:p w:rsidR="000374E5" w:rsidRPr="00AE5D5C" w:rsidRDefault="007D57A4" w:rsidP="00D242B9">
      <w:pPr>
        <w:ind w:firstLine="300"/>
        <w:jc w:val="both"/>
        <w:rPr>
          <w:ins w:id="16" w:author="Unknow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ins w:id="17" w:author="Unknown">
        <w:r w:rsidR="000374E5" w:rsidRPr="00AE5D5C">
          <w:rPr>
            <w:color w:val="000000"/>
            <w:sz w:val="28"/>
            <w:szCs w:val="28"/>
          </w:rPr>
          <w:t>Есть</w:t>
        </w:r>
      </w:ins>
      <w:r w:rsidR="007B2A16" w:rsidRPr="00AE5D5C">
        <w:rPr>
          <w:color w:val="000000"/>
          <w:sz w:val="28"/>
          <w:szCs w:val="28"/>
        </w:rPr>
        <w:t>,</w:t>
      </w:r>
      <w:ins w:id="18" w:author="Unknown">
        <w:r w:rsidR="000374E5" w:rsidRPr="00AE5D5C">
          <w:rPr>
            <w:color w:val="000000"/>
            <w:sz w:val="28"/>
            <w:szCs w:val="28"/>
          </w:rPr>
          <w:t xml:space="preserve"> наверно</w:t>
        </w:r>
      </w:ins>
      <w:r w:rsidR="007B2A16" w:rsidRPr="00AE5D5C">
        <w:rPr>
          <w:color w:val="000000"/>
          <w:sz w:val="28"/>
          <w:szCs w:val="28"/>
        </w:rPr>
        <w:t>,</w:t>
      </w:r>
      <w:ins w:id="19" w:author="Unknown">
        <w:r w:rsidR="000374E5" w:rsidRPr="00AE5D5C">
          <w:rPr>
            <w:color w:val="000000"/>
            <w:sz w:val="28"/>
            <w:szCs w:val="28"/>
          </w:rPr>
          <w:t xml:space="preserve"> в каждой школе</w:t>
        </w:r>
      </w:ins>
    </w:p>
    <w:p w:rsidR="000374E5" w:rsidRPr="00AE5D5C" w:rsidRDefault="000374E5" w:rsidP="00D242B9">
      <w:pPr>
        <w:ind w:firstLine="300"/>
        <w:jc w:val="both"/>
        <w:rPr>
          <w:ins w:id="20" w:author="Unknown"/>
          <w:color w:val="000000"/>
          <w:sz w:val="28"/>
          <w:szCs w:val="28"/>
        </w:rPr>
      </w:pPr>
      <w:ins w:id="21" w:author="Unknown">
        <w:r w:rsidRPr="00AE5D5C">
          <w:rPr>
            <w:color w:val="000000"/>
            <w:sz w:val="28"/>
            <w:szCs w:val="28"/>
          </w:rPr>
          <w:t>И лицо</w:t>
        </w:r>
      </w:ins>
      <w:r w:rsidR="007B2A16" w:rsidRPr="00AE5D5C">
        <w:rPr>
          <w:color w:val="000000"/>
          <w:sz w:val="28"/>
          <w:szCs w:val="28"/>
        </w:rPr>
        <w:t>,</w:t>
      </w:r>
      <w:ins w:id="22" w:author="Unknown">
        <w:r w:rsidRPr="00AE5D5C">
          <w:rPr>
            <w:color w:val="000000"/>
            <w:sz w:val="28"/>
            <w:szCs w:val="28"/>
          </w:rPr>
          <w:t xml:space="preserve"> и почерк свой.</w:t>
        </w:r>
      </w:ins>
    </w:p>
    <w:p w:rsidR="000374E5" w:rsidRPr="00AE5D5C" w:rsidRDefault="000374E5" w:rsidP="00D242B9">
      <w:pPr>
        <w:ind w:firstLine="300"/>
        <w:jc w:val="both"/>
        <w:rPr>
          <w:ins w:id="23" w:author="Unknown"/>
          <w:color w:val="000000"/>
          <w:sz w:val="28"/>
          <w:szCs w:val="28"/>
        </w:rPr>
      </w:pPr>
      <w:ins w:id="24" w:author="Unknown">
        <w:r w:rsidRPr="00AE5D5C">
          <w:rPr>
            <w:color w:val="000000"/>
            <w:sz w:val="28"/>
            <w:szCs w:val="28"/>
          </w:rPr>
          <w:t>Только  знаю</w:t>
        </w:r>
      </w:ins>
      <w:r w:rsidR="007B2A16" w:rsidRPr="00AE5D5C">
        <w:rPr>
          <w:color w:val="000000"/>
          <w:sz w:val="28"/>
          <w:szCs w:val="28"/>
        </w:rPr>
        <w:t>:</w:t>
      </w:r>
      <w:ins w:id="25" w:author="Unknown">
        <w:r w:rsidRPr="00AE5D5C">
          <w:rPr>
            <w:color w:val="000000"/>
            <w:sz w:val="28"/>
            <w:szCs w:val="28"/>
          </w:rPr>
          <w:t xml:space="preserve"> наш</w:t>
        </w:r>
      </w:ins>
      <w:r w:rsidR="007B2A16" w:rsidRPr="00AE5D5C">
        <w:rPr>
          <w:color w:val="000000"/>
          <w:sz w:val="28"/>
          <w:szCs w:val="28"/>
        </w:rPr>
        <w:t>ей</w:t>
      </w:r>
      <w:ins w:id="26" w:author="Unknown">
        <w:r w:rsidRPr="00AE5D5C">
          <w:rPr>
            <w:color w:val="000000"/>
            <w:sz w:val="28"/>
            <w:szCs w:val="28"/>
          </w:rPr>
          <w:t xml:space="preserve"> школ</w:t>
        </w:r>
      </w:ins>
      <w:r w:rsidR="007B2A16" w:rsidRPr="00AE5D5C">
        <w:rPr>
          <w:color w:val="000000"/>
          <w:sz w:val="28"/>
          <w:szCs w:val="28"/>
        </w:rPr>
        <w:t>е</w:t>
      </w:r>
    </w:p>
    <w:p w:rsidR="000374E5" w:rsidRPr="00AE5D5C" w:rsidRDefault="007B2A16" w:rsidP="00D242B9">
      <w:pPr>
        <w:ind w:firstLine="300"/>
        <w:jc w:val="both"/>
        <w:rPr>
          <w:ins w:id="27" w:author="Unknown"/>
          <w:color w:val="000000"/>
          <w:sz w:val="28"/>
          <w:szCs w:val="28"/>
        </w:rPr>
      </w:pPr>
      <w:r w:rsidRPr="00AE5D5C">
        <w:rPr>
          <w:color w:val="000000"/>
          <w:sz w:val="28"/>
          <w:szCs w:val="28"/>
        </w:rPr>
        <w:t xml:space="preserve">Быть всегда </w:t>
      </w:r>
      <w:ins w:id="28" w:author="Unknown">
        <w:r w:rsidR="000374E5" w:rsidRPr="00AE5D5C">
          <w:rPr>
            <w:color w:val="000000"/>
            <w:sz w:val="28"/>
            <w:szCs w:val="28"/>
          </w:rPr>
          <w:t>передовой.</w:t>
        </w:r>
      </w:ins>
    </w:p>
    <w:p w:rsidR="007D57A4" w:rsidRDefault="007D57A4" w:rsidP="00D242B9">
      <w:pPr>
        <w:ind w:firstLine="300"/>
        <w:jc w:val="both"/>
        <w:rPr>
          <w:color w:val="000000"/>
          <w:sz w:val="28"/>
          <w:szCs w:val="28"/>
        </w:rPr>
      </w:pPr>
    </w:p>
    <w:p w:rsidR="000374E5" w:rsidRPr="00AE5D5C" w:rsidRDefault="007D57A4" w:rsidP="00D242B9">
      <w:pPr>
        <w:ind w:firstLine="300"/>
        <w:jc w:val="both"/>
        <w:rPr>
          <w:ins w:id="29" w:author="Unknow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ins w:id="30" w:author="Unknown">
        <w:r w:rsidR="000374E5" w:rsidRPr="00AE5D5C">
          <w:rPr>
            <w:color w:val="000000"/>
            <w:sz w:val="28"/>
            <w:szCs w:val="28"/>
          </w:rPr>
          <w:t xml:space="preserve">С </w:t>
        </w:r>
      </w:ins>
      <w:r w:rsidR="007B2A16" w:rsidRPr="00AE5D5C">
        <w:rPr>
          <w:color w:val="000000"/>
          <w:sz w:val="28"/>
          <w:szCs w:val="28"/>
        </w:rPr>
        <w:t xml:space="preserve">днём рожденья, наша </w:t>
      </w:r>
      <w:ins w:id="31" w:author="Unknown">
        <w:r w:rsidR="000374E5" w:rsidRPr="00AE5D5C">
          <w:rPr>
            <w:color w:val="000000"/>
            <w:sz w:val="28"/>
            <w:szCs w:val="28"/>
          </w:rPr>
          <w:t>школ</w:t>
        </w:r>
      </w:ins>
      <w:r w:rsidR="007B2A16" w:rsidRPr="00AE5D5C">
        <w:rPr>
          <w:color w:val="000000"/>
          <w:sz w:val="28"/>
          <w:szCs w:val="28"/>
        </w:rPr>
        <w:t>а!</w:t>
      </w:r>
    </w:p>
    <w:p w:rsidR="000374E5" w:rsidRPr="00AE5D5C" w:rsidRDefault="000374E5" w:rsidP="00D242B9">
      <w:pPr>
        <w:ind w:firstLine="300"/>
        <w:jc w:val="both"/>
        <w:rPr>
          <w:ins w:id="32" w:author="Unknown"/>
          <w:color w:val="000000"/>
          <w:sz w:val="28"/>
          <w:szCs w:val="28"/>
        </w:rPr>
      </w:pPr>
      <w:ins w:id="33" w:author="Unknown">
        <w:r w:rsidRPr="00AE5D5C">
          <w:rPr>
            <w:color w:val="000000"/>
            <w:sz w:val="28"/>
            <w:szCs w:val="28"/>
          </w:rPr>
          <w:t>Обновляйся, не старей</w:t>
        </w:r>
      </w:ins>
      <w:r w:rsidR="007B2A16" w:rsidRPr="00AE5D5C">
        <w:rPr>
          <w:color w:val="000000"/>
          <w:sz w:val="28"/>
          <w:szCs w:val="28"/>
        </w:rPr>
        <w:t>!</w:t>
      </w:r>
    </w:p>
    <w:p w:rsidR="007B2A16" w:rsidRPr="00AE5D5C" w:rsidRDefault="007B2A16" w:rsidP="00D242B9">
      <w:pPr>
        <w:ind w:firstLine="300"/>
        <w:jc w:val="both"/>
        <w:rPr>
          <w:color w:val="000000"/>
          <w:sz w:val="28"/>
          <w:szCs w:val="28"/>
        </w:rPr>
      </w:pPr>
      <w:r w:rsidRPr="00AE5D5C">
        <w:rPr>
          <w:color w:val="000000"/>
          <w:sz w:val="28"/>
          <w:szCs w:val="28"/>
        </w:rPr>
        <w:t>Пусть сплотит нас всех сегодня</w:t>
      </w:r>
    </w:p>
    <w:p w:rsidR="000374E5" w:rsidRPr="00AE5D5C" w:rsidRDefault="007B2A16" w:rsidP="00D242B9">
      <w:pPr>
        <w:ind w:firstLine="300"/>
        <w:jc w:val="both"/>
        <w:rPr>
          <w:ins w:id="34" w:author="Unknown"/>
          <w:color w:val="000000"/>
          <w:sz w:val="28"/>
          <w:szCs w:val="28"/>
        </w:rPr>
      </w:pPr>
      <w:r w:rsidRPr="00AE5D5C">
        <w:rPr>
          <w:color w:val="000000"/>
          <w:sz w:val="28"/>
          <w:szCs w:val="28"/>
        </w:rPr>
        <w:t>Этот школьный юбилей!</w:t>
      </w:r>
    </w:p>
    <w:p w:rsidR="00E113FD" w:rsidRDefault="00E113FD" w:rsidP="00D242B9">
      <w:pPr>
        <w:jc w:val="both"/>
        <w:rPr>
          <w:sz w:val="28"/>
          <w:szCs w:val="28"/>
        </w:rPr>
      </w:pPr>
    </w:p>
    <w:p w:rsidR="00E113FD" w:rsidRPr="002F15D9" w:rsidRDefault="00E113FD" w:rsidP="00D24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5D9">
        <w:rPr>
          <w:sz w:val="28"/>
          <w:szCs w:val="28"/>
        </w:rPr>
        <w:t>- Посмотрите, школа наша</w:t>
      </w:r>
    </w:p>
    <w:p w:rsidR="00E113FD" w:rsidRPr="002F15D9" w:rsidRDefault="00E113FD" w:rsidP="00D242B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  Стала лучше, выше, краше!</w:t>
      </w:r>
    </w:p>
    <w:p w:rsidR="00E113FD" w:rsidRPr="002F15D9" w:rsidRDefault="00E113FD" w:rsidP="00D242B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   И моложе, и светлей</w:t>
      </w:r>
    </w:p>
    <w:p w:rsidR="00E113FD" w:rsidRDefault="00E113FD" w:rsidP="00D242B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   В свой прекрасный юбилей!</w:t>
      </w:r>
    </w:p>
    <w:p w:rsidR="00E113FD" w:rsidRPr="002F15D9" w:rsidRDefault="00E113FD" w:rsidP="00D242B9">
      <w:pPr>
        <w:jc w:val="both"/>
        <w:rPr>
          <w:sz w:val="28"/>
          <w:szCs w:val="28"/>
        </w:rPr>
      </w:pPr>
    </w:p>
    <w:p w:rsidR="00E113FD" w:rsidRDefault="00E113FD" w:rsidP="00E11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15D9">
        <w:rPr>
          <w:sz w:val="28"/>
          <w:szCs w:val="28"/>
        </w:rPr>
        <w:t>- И гостей её не счесть!</w:t>
      </w:r>
    </w:p>
    <w:p w:rsidR="00E113FD" w:rsidRPr="002F15D9" w:rsidRDefault="00E113FD" w:rsidP="00E113FD">
      <w:pPr>
        <w:jc w:val="both"/>
        <w:rPr>
          <w:sz w:val="28"/>
          <w:szCs w:val="28"/>
        </w:rPr>
      </w:pPr>
    </w:p>
    <w:p w:rsidR="00E113FD" w:rsidRDefault="00E113FD" w:rsidP="00E113FD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2F15D9">
        <w:rPr>
          <w:sz w:val="28"/>
          <w:szCs w:val="28"/>
        </w:rPr>
        <w:t xml:space="preserve">Им хвала, а школе честь!  </w:t>
      </w:r>
    </w:p>
    <w:p w:rsidR="005E5BC4" w:rsidRPr="00AE5D5C" w:rsidRDefault="005E5BC4" w:rsidP="007C4CC0">
      <w:pPr>
        <w:jc w:val="both"/>
        <w:rPr>
          <w:sz w:val="28"/>
          <w:szCs w:val="28"/>
        </w:rPr>
      </w:pPr>
    </w:p>
    <w:p w:rsidR="00561E4E" w:rsidRPr="00E113FD" w:rsidRDefault="007D57A4" w:rsidP="007C4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4CC0" w:rsidRPr="002F15D9">
        <w:rPr>
          <w:sz w:val="28"/>
          <w:szCs w:val="28"/>
        </w:rPr>
        <w:t>(дети убегают под музыку)</w:t>
      </w:r>
    </w:p>
    <w:p w:rsidR="00D242B9" w:rsidRDefault="00D242B9" w:rsidP="007C4CC0">
      <w:pPr>
        <w:jc w:val="both"/>
        <w:rPr>
          <w:b/>
          <w:sz w:val="28"/>
          <w:szCs w:val="28"/>
        </w:rPr>
      </w:pPr>
    </w:p>
    <w:p w:rsidR="006D4397" w:rsidRPr="002F3FB2" w:rsidRDefault="006D4397" w:rsidP="007C4CC0">
      <w:pPr>
        <w:jc w:val="both"/>
        <w:rPr>
          <w:b/>
          <w:sz w:val="28"/>
          <w:szCs w:val="28"/>
        </w:rPr>
      </w:pPr>
      <w:r w:rsidRPr="002F3FB2">
        <w:rPr>
          <w:b/>
          <w:sz w:val="28"/>
          <w:szCs w:val="28"/>
        </w:rPr>
        <w:t>Звучит музыкальная заставка</w:t>
      </w:r>
      <w:proofErr w:type="gramStart"/>
      <w:r w:rsidRPr="002F3FB2">
        <w:rPr>
          <w:b/>
          <w:sz w:val="28"/>
          <w:szCs w:val="28"/>
        </w:rPr>
        <w:t>1</w:t>
      </w:r>
      <w:proofErr w:type="gramEnd"/>
      <w:r w:rsidRPr="002F3FB2">
        <w:rPr>
          <w:b/>
          <w:sz w:val="28"/>
          <w:szCs w:val="28"/>
        </w:rPr>
        <w:t>.</w:t>
      </w:r>
    </w:p>
    <w:p w:rsidR="007D57A4" w:rsidRDefault="007D57A4" w:rsidP="007C4CC0">
      <w:pPr>
        <w:jc w:val="both"/>
        <w:rPr>
          <w:sz w:val="28"/>
          <w:szCs w:val="28"/>
        </w:rPr>
      </w:pPr>
    </w:p>
    <w:p w:rsidR="007C4CC0" w:rsidRPr="007C4CC0" w:rsidRDefault="007C4CC0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1.</w:t>
      </w:r>
      <w:r w:rsidRPr="007C4CC0">
        <w:rPr>
          <w:sz w:val="28"/>
          <w:szCs w:val="28"/>
        </w:rPr>
        <w:t xml:space="preserve"> Добрый вечер, уважаемые </w:t>
      </w:r>
      <w:r w:rsidR="002F3FB2">
        <w:rPr>
          <w:sz w:val="28"/>
          <w:szCs w:val="28"/>
        </w:rPr>
        <w:t>учителя</w:t>
      </w:r>
      <w:r w:rsidRPr="007C4CC0">
        <w:rPr>
          <w:sz w:val="28"/>
          <w:szCs w:val="28"/>
        </w:rPr>
        <w:t xml:space="preserve"> школы!</w:t>
      </w:r>
    </w:p>
    <w:p w:rsidR="007D57A4" w:rsidRDefault="007D57A4" w:rsidP="007C4CC0">
      <w:pPr>
        <w:jc w:val="both"/>
        <w:rPr>
          <w:sz w:val="28"/>
          <w:szCs w:val="28"/>
        </w:rPr>
      </w:pPr>
    </w:p>
    <w:p w:rsidR="007C4CC0" w:rsidRPr="007C4CC0" w:rsidRDefault="007C4CC0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2.</w:t>
      </w:r>
      <w:r w:rsidRPr="007C4CC0">
        <w:rPr>
          <w:sz w:val="28"/>
          <w:szCs w:val="28"/>
        </w:rPr>
        <w:t xml:space="preserve"> Здравствуйте, уважаемые ветераны!</w:t>
      </w:r>
    </w:p>
    <w:p w:rsidR="007D57A4" w:rsidRDefault="007D57A4" w:rsidP="007C4CC0">
      <w:pPr>
        <w:jc w:val="both"/>
        <w:rPr>
          <w:sz w:val="28"/>
          <w:szCs w:val="28"/>
        </w:rPr>
      </w:pPr>
    </w:p>
    <w:p w:rsidR="007C4CC0" w:rsidRPr="007C4CC0" w:rsidRDefault="007C4CC0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1.</w:t>
      </w:r>
      <w:r w:rsidRPr="007C4CC0">
        <w:rPr>
          <w:sz w:val="28"/>
          <w:szCs w:val="28"/>
        </w:rPr>
        <w:t xml:space="preserve"> Мы приветствуем почтенных и высоких гостей!</w:t>
      </w:r>
    </w:p>
    <w:p w:rsidR="007D57A4" w:rsidRDefault="007D57A4" w:rsidP="007C4CC0">
      <w:pPr>
        <w:jc w:val="both"/>
        <w:rPr>
          <w:sz w:val="28"/>
          <w:szCs w:val="28"/>
        </w:rPr>
      </w:pPr>
    </w:p>
    <w:p w:rsidR="007C4CC0" w:rsidRPr="007C4CC0" w:rsidRDefault="007C4CC0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2.</w:t>
      </w:r>
      <w:r w:rsidRPr="007C4CC0">
        <w:rPr>
          <w:sz w:val="28"/>
          <w:szCs w:val="28"/>
        </w:rPr>
        <w:t xml:space="preserve"> Добрый вечер, дорогие родители!</w:t>
      </w:r>
    </w:p>
    <w:p w:rsidR="007D57A4" w:rsidRDefault="007D57A4" w:rsidP="007C4CC0">
      <w:pPr>
        <w:jc w:val="both"/>
        <w:rPr>
          <w:sz w:val="28"/>
          <w:szCs w:val="28"/>
        </w:rPr>
      </w:pPr>
    </w:p>
    <w:p w:rsidR="007C4CC0" w:rsidRPr="007C4CC0" w:rsidRDefault="007C4CC0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1.</w:t>
      </w:r>
      <w:r w:rsidRPr="007C4CC0">
        <w:rPr>
          <w:sz w:val="28"/>
          <w:szCs w:val="28"/>
        </w:rPr>
        <w:t xml:space="preserve"> Здравствуйте, выпускники школы и ученики!</w:t>
      </w:r>
    </w:p>
    <w:p w:rsidR="007D57A4" w:rsidRDefault="007D57A4" w:rsidP="007C4CC0">
      <w:pPr>
        <w:jc w:val="both"/>
        <w:rPr>
          <w:sz w:val="28"/>
          <w:szCs w:val="28"/>
        </w:rPr>
      </w:pPr>
    </w:p>
    <w:p w:rsidR="007C4CC0" w:rsidRDefault="007C4CC0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2.</w:t>
      </w:r>
      <w:r w:rsidRPr="007C4CC0">
        <w:rPr>
          <w:sz w:val="28"/>
          <w:szCs w:val="28"/>
        </w:rPr>
        <w:t xml:space="preserve"> Начинаем то</w:t>
      </w:r>
      <w:r w:rsidR="006D4397">
        <w:rPr>
          <w:sz w:val="28"/>
          <w:szCs w:val="28"/>
        </w:rPr>
        <w:t>рж</w:t>
      </w:r>
      <w:r w:rsidR="007F42DF">
        <w:rPr>
          <w:sz w:val="28"/>
          <w:szCs w:val="28"/>
        </w:rPr>
        <w:t>ественный вечер, посвященный 125</w:t>
      </w:r>
      <w:r w:rsidR="006D4397">
        <w:rPr>
          <w:sz w:val="28"/>
          <w:szCs w:val="28"/>
        </w:rPr>
        <w:t xml:space="preserve">-летию </w:t>
      </w:r>
      <w:r w:rsidRPr="007C4CC0">
        <w:rPr>
          <w:sz w:val="28"/>
          <w:szCs w:val="28"/>
        </w:rPr>
        <w:t>нашей родной Эльбарусовской школы!</w:t>
      </w:r>
    </w:p>
    <w:p w:rsidR="00A851AD" w:rsidRDefault="00A851AD" w:rsidP="00A851AD">
      <w:pPr>
        <w:jc w:val="both"/>
        <w:rPr>
          <w:b/>
          <w:sz w:val="28"/>
          <w:szCs w:val="28"/>
        </w:rPr>
      </w:pPr>
    </w:p>
    <w:p w:rsidR="00A851AD" w:rsidRPr="00A851AD" w:rsidRDefault="00A851AD" w:rsidP="00A851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 1</w:t>
      </w:r>
      <w:r w:rsidRPr="007C4CC0">
        <w:rPr>
          <w:b/>
          <w:sz w:val="28"/>
          <w:szCs w:val="28"/>
        </w:rPr>
        <w:t xml:space="preserve">. </w:t>
      </w:r>
      <w:r w:rsidR="007F42DF">
        <w:rPr>
          <w:sz w:val="28"/>
          <w:szCs w:val="28"/>
        </w:rPr>
        <w:t>125</w:t>
      </w:r>
      <w:r w:rsidRPr="00A851AD">
        <w:rPr>
          <w:sz w:val="28"/>
          <w:szCs w:val="28"/>
        </w:rPr>
        <w:t>! Но разве это много</w:t>
      </w:r>
    </w:p>
    <w:p w:rsidR="00A851AD" w:rsidRPr="00A851AD" w:rsidRDefault="00A851AD" w:rsidP="00A851AD">
      <w:pPr>
        <w:jc w:val="both"/>
        <w:rPr>
          <w:sz w:val="28"/>
          <w:szCs w:val="28"/>
        </w:rPr>
      </w:pPr>
      <w:r w:rsidRPr="00A851AD">
        <w:rPr>
          <w:sz w:val="28"/>
          <w:szCs w:val="28"/>
        </w:rPr>
        <w:t>Для школы, что стоит как монолит?</w:t>
      </w:r>
    </w:p>
    <w:p w:rsidR="00A851AD" w:rsidRPr="00A851AD" w:rsidRDefault="00A851AD" w:rsidP="00A851AD">
      <w:pPr>
        <w:jc w:val="both"/>
        <w:rPr>
          <w:sz w:val="28"/>
          <w:szCs w:val="28"/>
        </w:rPr>
      </w:pPr>
      <w:r w:rsidRPr="00A851AD">
        <w:rPr>
          <w:sz w:val="28"/>
          <w:szCs w:val="28"/>
        </w:rPr>
        <w:t>Большая ею пройдена дорога,</w:t>
      </w:r>
    </w:p>
    <w:p w:rsidR="00A851AD" w:rsidRPr="00A851AD" w:rsidRDefault="00A851AD" w:rsidP="00A851AD">
      <w:pPr>
        <w:jc w:val="both"/>
        <w:rPr>
          <w:sz w:val="28"/>
          <w:szCs w:val="28"/>
        </w:rPr>
      </w:pPr>
      <w:r w:rsidRPr="00A851AD">
        <w:rPr>
          <w:sz w:val="28"/>
          <w:szCs w:val="28"/>
        </w:rPr>
        <w:t>И много еще в жизни предстоит.</w:t>
      </w:r>
    </w:p>
    <w:p w:rsidR="00A851AD" w:rsidRDefault="00A851AD" w:rsidP="00A851AD">
      <w:pPr>
        <w:jc w:val="both"/>
        <w:rPr>
          <w:b/>
          <w:sz w:val="28"/>
          <w:szCs w:val="28"/>
        </w:rPr>
      </w:pPr>
    </w:p>
    <w:p w:rsidR="00A851AD" w:rsidRPr="00A851AD" w:rsidRDefault="00A851AD" w:rsidP="00A851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 2</w:t>
      </w:r>
      <w:r w:rsidRPr="007C4CC0">
        <w:rPr>
          <w:b/>
          <w:sz w:val="28"/>
          <w:szCs w:val="28"/>
        </w:rPr>
        <w:t xml:space="preserve">. </w:t>
      </w:r>
      <w:r w:rsidRPr="00A851AD">
        <w:rPr>
          <w:sz w:val="28"/>
          <w:szCs w:val="28"/>
        </w:rPr>
        <w:t xml:space="preserve">Не годами наш возраст измерен, </w:t>
      </w:r>
    </w:p>
    <w:p w:rsidR="00A851AD" w:rsidRPr="00A851AD" w:rsidRDefault="00A851AD" w:rsidP="00A851AD">
      <w:pPr>
        <w:jc w:val="both"/>
        <w:rPr>
          <w:sz w:val="28"/>
          <w:szCs w:val="28"/>
        </w:rPr>
      </w:pPr>
      <w:r w:rsidRPr="00A851AD">
        <w:rPr>
          <w:sz w:val="28"/>
          <w:szCs w:val="28"/>
        </w:rPr>
        <w:t xml:space="preserve">А биением сердца в груди, </w:t>
      </w:r>
    </w:p>
    <w:p w:rsidR="00A851AD" w:rsidRPr="00A851AD" w:rsidRDefault="00A851AD" w:rsidP="00A851AD">
      <w:pPr>
        <w:jc w:val="both"/>
        <w:rPr>
          <w:sz w:val="28"/>
          <w:szCs w:val="28"/>
        </w:rPr>
      </w:pPr>
      <w:r w:rsidRPr="00A851AD">
        <w:rPr>
          <w:sz w:val="28"/>
          <w:szCs w:val="28"/>
        </w:rPr>
        <w:t xml:space="preserve">И коль юно оно - будь уверен, </w:t>
      </w:r>
    </w:p>
    <w:p w:rsidR="00A851AD" w:rsidRPr="007C4CC0" w:rsidRDefault="00A851AD" w:rsidP="007C4CC0">
      <w:pPr>
        <w:jc w:val="both"/>
        <w:rPr>
          <w:sz w:val="28"/>
          <w:szCs w:val="28"/>
        </w:rPr>
      </w:pPr>
      <w:r w:rsidRPr="00A851AD">
        <w:rPr>
          <w:sz w:val="28"/>
          <w:szCs w:val="28"/>
        </w:rPr>
        <w:t>Будет всё у нас лишь впереди.</w:t>
      </w:r>
    </w:p>
    <w:p w:rsidR="007C4CC0" w:rsidRDefault="007C4CC0" w:rsidP="007C4CC0">
      <w:pPr>
        <w:jc w:val="both"/>
        <w:rPr>
          <w:b/>
          <w:sz w:val="28"/>
          <w:szCs w:val="28"/>
        </w:rPr>
      </w:pPr>
    </w:p>
    <w:p w:rsidR="007C4CC0" w:rsidRDefault="007C4CC0" w:rsidP="007C4C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«Юбилей»</w:t>
      </w:r>
      <w:r w:rsidR="00A851AD">
        <w:rPr>
          <w:b/>
          <w:sz w:val="28"/>
          <w:szCs w:val="28"/>
        </w:rPr>
        <w:t>. Танцевальная группа учащихся 8 класса исполняет танец под музыку.</w:t>
      </w:r>
    </w:p>
    <w:p w:rsidR="007C4CC0" w:rsidRDefault="007C4CC0" w:rsidP="007C4CC0">
      <w:pPr>
        <w:jc w:val="both"/>
        <w:rPr>
          <w:b/>
          <w:sz w:val="28"/>
          <w:szCs w:val="28"/>
        </w:rPr>
      </w:pPr>
    </w:p>
    <w:p w:rsidR="007C4CC0" w:rsidRPr="006D4397" w:rsidRDefault="007C4CC0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1.</w:t>
      </w:r>
      <w:r w:rsidRPr="006D4397">
        <w:rPr>
          <w:sz w:val="28"/>
          <w:szCs w:val="28"/>
        </w:rPr>
        <w:t xml:space="preserve"> Дорогие друзья! </w:t>
      </w:r>
      <w:r w:rsidR="007B2A16">
        <w:rPr>
          <w:sz w:val="28"/>
          <w:szCs w:val="28"/>
        </w:rPr>
        <w:t>Сегодняшний день окрашен</w:t>
      </w:r>
      <w:r w:rsidRPr="006D4397">
        <w:rPr>
          <w:sz w:val="28"/>
          <w:szCs w:val="28"/>
        </w:rPr>
        <w:t xml:space="preserve"> особой теплотой и искренностью</w:t>
      </w:r>
      <w:r w:rsidR="007B2A16">
        <w:rPr>
          <w:sz w:val="28"/>
          <w:szCs w:val="28"/>
        </w:rPr>
        <w:t>, в</w:t>
      </w:r>
      <w:r w:rsidRPr="006D4397">
        <w:rPr>
          <w:sz w:val="28"/>
          <w:szCs w:val="28"/>
        </w:rPr>
        <w:t xml:space="preserve">едь </w:t>
      </w:r>
      <w:r w:rsidR="007B2A16">
        <w:rPr>
          <w:sz w:val="28"/>
          <w:szCs w:val="28"/>
        </w:rPr>
        <w:t xml:space="preserve"> </w:t>
      </w:r>
      <w:r w:rsidRPr="006D4397">
        <w:rPr>
          <w:sz w:val="28"/>
          <w:szCs w:val="28"/>
        </w:rPr>
        <w:t>в</w:t>
      </w:r>
      <w:r w:rsidR="007B2A16">
        <w:rPr>
          <w:sz w:val="28"/>
          <w:szCs w:val="28"/>
        </w:rPr>
        <w:t xml:space="preserve"> этом праздничном </w:t>
      </w:r>
      <w:r w:rsidRPr="006D4397">
        <w:rPr>
          <w:sz w:val="28"/>
          <w:szCs w:val="28"/>
        </w:rPr>
        <w:t>зале находятся настоящие товарищи, подружиться которым помогли незабываемые школьные годы.</w:t>
      </w:r>
    </w:p>
    <w:p w:rsidR="007B2A16" w:rsidRDefault="007B2A16" w:rsidP="007C4CC0">
      <w:pPr>
        <w:jc w:val="both"/>
        <w:rPr>
          <w:sz w:val="28"/>
          <w:szCs w:val="28"/>
        </w:rPr>
      </w:pPr>
    </w:p>
    <w:p w:rsidR="007C4CC0" w:rsidRDefault="007C4CC0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2.</w:t>
      </w:r>
      <w:r w:rsidRPr="006D4397">
        <w:rPr>
          <w:sz w:val="28"/>
          <w:szCs w:val="28"/>
        </w:rPr>
        <w:t xml:space="preserve"> Сердечно поздравляем всех присутствующих с юбилеем родной школы и искренне благодарим тех, кто пришёл на наш вечер!</w:t>
      </w:r>
    </w:p>
    <w:p w:rsidR="00B81A4C" w:rsidRPr="00B81A4C" w:rsidRDefault="00B81A4C" w:rsidP="00B81A4C">
      <w:pPr>
        <w:spacing w:line="285" w:lineRule="atLeast"/>
        <w:jc w:val="both"/>
        <w:rPr>
          <w:ins w:id="35" w:author="Unknown"/>
          <w:rFonts w:ascii="Arial" w:hAnsi="Arial" w:cs="Arial"/>
          <w:color w:val="000000"/>
          <w:sz w:val="23"/>
          <w:szCs w:val="23"/>
        </w:rPr>
      </w:pPr>
    </w:p>
    <w:p w:rsidR="00B81A4C" w:rsidRPr="00D242B9" w:rsidRDefault="00A851AD" w:rsidP="00B81A4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1. </w:t>
      </w:r>
      <w:r w:rsidR="00B81A4C">
        <w:rPr>
          <w:sz w:val="28"/>
          <w:szCs w:val="28"/>
        </w:rPr>
        <w:t>Г</w:t>
      </w:r>
      <w:r w:rsidR="00B81A4C" w:rsidRPr="00B81A4C">
        <w:rPr>
          <w:sz w:val="28"/>
          <w:szCs w:val="28"/>
        </w:rPr>
        <w:t>остеприимный х</w:t>
      </w:r>
      <w:r w:rsidR="00B81A4C">
        <w:rPr>
          <w:sz w:val="28"/>
          <w:szCs w:val="28"/>
        </w:rPr>
        <w:t xml:space="preserve">озяин, приглашая  гостей в свой </w:t>
      </w:r>
      <w:r w:rsidR="00B81A4C" w:rsidRPr="00B81A4C">
        <w:rPr>
          <w:sz w:val="28"/>
          <w:szCs w:val="28"/>
        </w:rPr>
        <w:t xml:space="preserve">дом,  предлагает для просмотра семейный альбом. Вот и мы предлагаем  полистать наш </w:t>
      </w:r>
      <w:r w:rsidR="00D242B9">
        <w:rPr>
          <w:sz w:val="28"/>
          <w:szCs w:val="28"/>
        </w:rPr>
        <w:t>альбом – летопись истории школы</w:t>
      </w:r>
      <w:r w:rsidR="005F5BD9">
        <w:rPr>
          <w:sz w:val="28"/>
          <w:szCs w:val="28"/>
        </w:rPr>
        <w:t>.</w:t>
      </w:r>
    </w:p>
    <w:p w:rsidR="00B81A4C" w:rsidRPr="00B81A4C" w:rsidRDefault="00B81A4C" w:rsidP="00B81A4C">
      <w:pPr>
        <w:jc w:val="both"/>
        <w:rPr>
          <w:b/>
          <w:sz w:val="28"/>
          <w:szCs w:val="28"/>
        </w:rPr>
      </w:pPr>
      <w:r w:rsidRPr="00B81A4C">
        <w:rPr>
          <w:b/>
          <w:sz w:val="28"/>
          <w:szCs w:val="28"/>
        </w:rPr>
        <w:t>Презентация истории школы</w:t>
      </w:r>
      <w:r w:rsidR="00506610">
        <w:rPr>
          <w:b/>
          <w:sz w:val="28"/>
          <w:szCs w:val="28"/>
        </w:rPr>
        <w:t>.</w:t>
      </w:r>
    </w:p>
    <w:p w:rsidR="00B81A4C" w:rsidRDefault="00B81A4C" w:rsidP="00B81A4C">
      <w:pPr>
        <w:jc w:val="both"/>
        <w:rPr>
          <w:sz w:val="28"/>
          <w:szCs w:val="28"/>
        </w:rPr>
      </w:pPr>
    </w:p>
    <w:p w:rsidR="00B81A4C" w:rsidRPr="002F3FB2" w:rsidRDefault="00B81A4C" w:rsidP="00B81A4C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2.</w:t>
      </w:r>
      <w:r w:rsidRPr="002F3FB2">
        <w:rPr>
          <w:sz w:val="28"/>
          <w:szCs w:val="28"/>
        </w:rPr>
        <w:t xml:space="preserve"> Листая страницы истории школы, рассматривая старые фотографии,  мы видим молодые лица учителей. Каким вдохновением сияют их глаза! Годы летят. И в суматохе дел, и  в дни праздников мы часто вспоминаем Вас, дорогие наши ветераны.</w:t>
      </w:r>
    </w:p>
    <w:p w:rsidR="00AF352B" w:rsidRDefault="00AF352B" w:rsidP="00AF352B">
      <w:pPr>
        <w:spacing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AF352B" w:rsidRPr="00AF352B" w:rsidRDefault="00AF352B" w:rsidP="00AF352B">
      <w:pPr>
        <w:spacing w:line="285" w:lineRule="atLeast"/>
        <w:jc w:val="both"/>
        <w:rPr>
          <w:ins w:id="36" w:author="Unknown"/>
          <w:color w:val="000000"/>
          <w:sz w:val="28"/>
          <w:szCs w:val="28"/>
        </w:rPr>
      </w:pPr>
      <w:r w:rsidRPr="00A851AD">
        <w:rPr>
          <w:b/>
          <w:color w:val="000000"/>
          <w:sz w:val="28"/>
          <w:szCs w:val="28"/>
        </w:rPr>
        <w:t>Вед.1.</w:t>
      </w:r>
      <w:r w:rsidRPr="00AF352B">
        <w:rPr>
          <w:color w:val="000000"/>
          <w:sz w:val="28"/>
          <w:szCs w:val="28"/>
        </w:rPr>
        <w:t xml:space="preserve"> </w:t>
      </w:r>
      <w:ins w:id="37" w:author="Unknown">
        <w:r w:rsidRPr="00AF352B">
          <w:rPr>
            <w:color w:val="000000"/>
            <w:sz w:val="28"/>
            <w:szCs w:val="28"/>
          </w:rPr>
          <w:t>Школа с благодарностью относится</w:t>
        </w:r>
      </w:ins>
      <w:r>
        <w:rPr>
          <w:color w:val="000000"/>
          <w:sz w:val="28"/>
          <w:szCs w:val="28"/>
        </w:rPr>
        <w:t xml:space="preserve"> к в</w:t>
      </w:r>
      <w:ins w:id="38" w:author="Unknown">
        <w:r w:rsidRPr="00AF352B">
          <w:rPr>
            <w:color w:val="000000"/>
            <w:sz w:val="28"/>
            <w:szCs w:val="28"/>
          </w:rPr>
          <w:t>етеран</w:t>
        </w:r>
      </w:ins>
      <w:r>
        <w:rPr>
          <w:color w:val="000000"/>
          <w:sz w:val="28"/>
          <w:szCs w:val="28"/>
        </w:rPr>
        <w:t>ам</w:t>
      </w:r>
      <w:ins w:id="39" w:author="Unknown">
        <w:r w:rsidRPr="00AF352B">
          <w:rPr>
            <w:color w:val="000000"/>
            <w:sz w:val="28"/>
            <w:szCs w:val="28"/>
          </w:rPr>
          <w:t>-преподавател</w:t>
        </w:r>
      </w:ins>
      <w:r>
        <w:rPr>
          <w:color w:val="000000"/>
          <w:sz w:val="28"/>
          <w:szCs w:val="28"/>
        </w:rPr>
        <w:t xml:space="preserve">ям, ведь они </w:t>
      </w:r>
      <w:ins w:id="40" w:author="Unknown">
        <w:r w:rsidRPr="00AF352B">
          <w:rPr>
            <w:color w:val="000000"/>
            <w:sz w:val="28"/>
            <w:szCs w:val="28"/>
          </w:rPr>
          <w:t>за</w:t>
        </w:r>
      </w:ins>
      <w:r>
        <w:rPr>
          <w:color w:val="000000"/>
          <w:sz w:val="28"/>
          <w:szCs w:val="28"/>
        </w:rPr>
        <w:t xml:space="preserve">ложили и </w:t>
      </w:r>
      <w:ins w:id="41" w:author="Unknown">
        <w:r w:rsidRPr="00AF352B">
          <w:rPr>
            <w:color w:val="000000"/>
            <w:sz w:val="28"/>
            <w:szCs w:val="28"/>
          </w:rPr>
          <w:t>формировал</w:t>
        </w:r>
      </w:ins>
      <w:r>
        <w:rPr>
          <w:color w:val="000000"/>
          <w:sz w:val="28"/>
          <w:szCs w:val="28"/>
        </w:rPr>
        <w:t>и</w:t>
      </w:r>
      <w:ins w:id="42" w:author="Unknown">
        <w:r w:rsidRPr="00AF352B">
          <w:rPr>
            <w:color w:val="000000"/>
            <w:sz w:val="28"/>
            <w:szCs w:val="28"/>
          </w:rPr>
          <w:t xml:space="preserve"> </w:t>
        </w:r>
      </w:ins>
      <w:r>
        <w:rPr>
          <w:color w:val="000000"/>
          <w:sz w:val="28"/>
          <w:szCs w:val="28"/>
        </w:rPr>
        <w:t xml:space="preserve">школьные традиции. </w:t>
      </w:r>
      <w:r w:rsidRPr="00AF352B">
        <w:rPr>
          <w:color w:val="000000"/>
          <w:sz w:val="28"/>
          <w:szCs w:val="28"/>
        </w:rPr>
        <w:t xml:space="preserve"> </w:t>
      </w:r>
      <w:ins w:id="43" w:author="Unknown">
        <w:r w:rsidRPr="00AF352B">
          <w:rPr>
            <w:color w:val="000000"/>
            <w:sz w:val="28"/>
            <w:szCs w:val="28"/>
          </w:rPr>
          <w:t xml:space="preserve">На педагогическом опыте старших товарищей выросла целая плеяда преподавателей, которые ныне составляют ядро коллектива. </w:t>
        </w:r>
      </w:ins>
    </w:p>
    <w:p w:rsidR="00B81A4C" w:rsidRPr="00AF352B" w:rsidRDefault="00B81A4C" w:rsidP="00B81A4C">
      <w:pPr>
        <w:jc w:val="both"/>
        <w:rPr>
          <w:sz w:val="28"/>
          <w:szCs w:val="28"/>
        </w:rPr>
      </w:pPr>
    </w:p>
    <w:p w:rsidR="00B81A4C" w:rsidRDefault="00B81A4C" w:rsidP="00B81A4C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 xml:space="preserve">Вед. </w:t>
      </w:r>
      <w:r w:rsidR="00DE7FCD" w:rsidRPr="00A851AD">
        <w:rPr>
          <w:b/>
          <w:sz w:val="28"/>
          <w:szCs w:val="28"/>
        </w:rPr>
        <w:t>2</w:t>
      </w:r>
      <w:r w:rsidRPr="00A851AD">
        <w:rPr>
          <w:b/>
          <w:sz w:val="28"/>
          <w:szCs w:val="28"/>
        </w:rPr>
        <w:t>.</w:t>
      </w:r>
      <w:r w:rsidRPr="002F3FB2">
        <w:rPr>
          <w:sz w:val="28"/>
          <w:szCs w:val="28"/>
        </w:rPr>
        <w:t xml:space="preserve"> Сегодня на нашем юбилее присутствуют ветераны педагогического труда </w:t>
      </w:r>
    </w:p>
    <w:p w:rsidR="007D57A4" w:rsidRPr="002F3FB2" w:rsidRDefault="007D57A4" w:rsidP="00B81A4C">
      <w:pPr>
        <w:jc w:val="both"/>
        <w:rPr>
          <w:sz w:val="28"/>
          <w:szCs w:val="28"/>
        </w:rPr>
      </w:pPr>
    </w:p>
    <w:p w:rsidR="00DE7FCD" w:rsidRDefault="00DE7FCD" w:rsidP="00DE7F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 слайдов, посвящённых ветеранам</w:t>
      </w:r>
    </w:p>
    <w:p w:rsidR="007F42DF" w:rsidRDefault="007F42DF" w:rsidP="00DE7FCD">
      <w:pPr>
        <w:jc w:val="both"/>
        <w:rPr>
          <w:b/>
          <w:sz w:val="28"/>
          <w:szCs w:val="28"/>
        </w:rPr>
      </w:pPr>
    </w:p>
    <w:p w:rsidR="00DE7FCD" w:rsidRPr="002F3FB2" w:rsidRDefault="00DE7FCD" w:rsidP="00DE7FCD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 xml:space="preserve">Вед. 2. </w:t>
      </w:r>
      <w:r w:rsidRPr="002F3FB2">
        <w:rPr>
          <w:sz w:val="28"/>
          <w:szCs w:val="28"/>
        </w:rPr>
        <w:t>Мы гордимся тем, что вы работали в Эльбарусовской школе!</w:t>
      </w:r>
    </w:p>
    <w:p w:rsidR="00DE7FCD" w:rsidRDefault="00DE7FCD" w:rsidP="00B81A4C">
      <w:pPr>
        <w:jc w:val="both"/>
        <w:rPr>
          <w:sz w:val="28"/>
          <w:szCs w:val="28"/>
        </w:rPr>
      </w:pPr>
    </w:p>
    <w:p w:rsidR="00A851AD" w:rsidRDefault="00DE7FCD" w:rsidP="00B81A4C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1</w:t>
      </w:r>
      <w:r w:rsidR="00B81A4C" w:rsidRPr="00A851AD">
        <w:rPr>
          <w:b/>
          <w:sz w:val="28"/>
          <w:szCs w:val="28"/>
        </w:rPr>
        <w:t>.</w:t>
      </w:r>
      <w:r w:rsidR="00B81A4C" w:rsidRPr="002F3FB2">
        <w:rPr>
          <w:sz w:val="28"/>
          <w:szCs w:val="28"/>
        </w:rPr>
        <w:t xml:space="preserve"> Дорогие ветераны, приглашаем Вас на сцену! </w:t>
      </w:r>
    </w:p>
    <w:p w:rsidR="00A851AD" w:rsidRDefault="00A851AD" w:rsidP="00B81A4C">
      <w:pPr>
        <w:jc w:val="both"/>
        <w:rPr>
          <w:sz w:val="28"/>
          <w:szCs w:val="28"/>
        </w:rPr>
      </w:pPr>
    </w:p>
    <w:p w:rsidR="00B81A4C" w:rsidRPr="00A851AD" w:rsidRDefault="00B81A4C" w:rsidP="00B81A4C">
      <w:pPr>
        <w:jc w:val="both"/>
        <w:rPr>
          <w:b/>
          <w:sz w:val="28"/>
          <w:szCs w:val="28"/>
        </w:rPr>
      </w:pPr>
      <w:proofErr w:type="gramStart"/>
      <w:r w:rsidRPr="00A851AD">
        <w:rPr>
          <w:b/>
          <w:sz w:val="28"/>
          <w:szCs w:val="28"/>
        </w:rPr>
        <w:t>(</w:t>
      </w:r>
      <w:r w:rsidR="00DE7FCD" w:rsidRPr="00A851AD">
        <w:rPr>
          <w:b/>
          <w:sz w:val="28"/>
          <w:szCs w:val="28"/>
        </w:rPr>
        <w:t>Аплодисменты.</w:t>
      </w:r>
      <w:proofErr w:type="gramEnd"/>
      <w:r w:rsidR="00DE7FCD" w:rsidRPr="00A851AD">
        <w:rPr>
          <w:b/>
          <w:sz w:val="28"/>
          <w:szCs w:val="28"/>
        </w:rPr>
        <w:t xml:space="preserve"> </w:t>
      </w:r>
      <w:proofErr w:type="gramStart"/>
      <w:r w:rsidRPr="00A851AD">
        <w:rPr>
          <w:b/>
          <w:sz w:val="28"/>
          <w:szCs w:val="28"/>
        </w:rPr>
        <w:t xml:space="preserve">Дети вручают </w:t>
      </w:r>
      <w:r w:rsidR="00DE7FCD" w:rsidRPr="00A851AD">
        <w:rPr>
          <w:b/>
          <w:sz w:val="28"/>
          <w:szCs w:val="28"/>
        </w:rPr>
        <w:t>ветеранам букеты и подарки)</w:t>
      </w:r>
      <w:r w:rsidR="00CC12E7" w:rsidRPr="00A851AD">
        <w:rPr>
          <w:b/>
          <w:sz w:val="28"/>
          <w:szCs w:val="28"/>
        </w:rPr>
        <w:t xml:space="preserve">. </w:t>
      </w:r>
      <w:r w:rsidRPr="00A851AD">
        <w:rPr>
          <w:b/>
          <w:sz w:val="28"/>
          <w:szCs w:val="28"/>
        </w:rPr>
        <w:t xml:space="preserve"> </w:t>
      </w:r>
      <w:proofErr w:type="gramEnd"/>
    </w:p>
    <w:p w:rsidR="00DE7FCD" w:rsidRDefault="00DE7FCD" w:rsidP="00AF352B">
      <w:pPr>
        <w:jc w:val="both"/>
        <w:rPr>
          <w:b/>
          <w:sz w:val="28"/>
          <w:szCs w:val="28"/>
        </w:rPr>
      </w:pPr>
    </w:p>
    <w:p w:rsidR="00DE7FCD" w:rsidRDefault="00DE7FCD" w:rsidP="00AF352B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2.</w:t>
      </w:r>
      <w:r w:rsidRPr="002F3FB2">
        <w:rPr>
          <w:sz w:val="28"/>
          <w:szCs w:val="28"/>
        </w:rPr>
        <w:t xml:space="preserve"> </w:t>
      </w:r>
      <w:r>
        <w:rPr>
          <w:sz w:val="28"/>
          <w:szCs w:val="28"/>
        </w:rPr>
        <w:t>Уважаемые ветераны, вам слово!</w:t>
      </w:r>
    </w:p>
    <w:p w:rsidR="00A851AD" w:rsidRPr="00CC12E7" w:rsidRDefault="00A851AD" w:rsidP="00AF352B">
      <w:pPr>
        <w:jc w:val="both"/>
        <w:rPr>
          <w:sz w:val="28"/>
          <w:szCs w:val="28"/>
        </w:rPr>
      </w:pPr>
    </w:p>
    <w:p w:rsidR="00AF352B" w:rsidRDefault="00B81A4C" w:rsidP="007C4CC0">
      <w:pPr>
        <w:jc w:val="both"/>
        <w:rPr>
          <w:b/>
          <w:sz w:val="28"/>
          <w:szCs w:val="28"/>
        </w:rPr>
      </w:pPr>
      <w:r w:rsidRPr="00561E4E">
        <w:rPr>
          <w:b/>
          <w:sz w:val="28"/>
          <w:szCs w:val="28"/>
        </w:rPr>
        <w:t xml:space="preserve">Учителя-ветераны  произносят приветственную речь, вместе исполняют песню «Команда </w:t>
      </w:r>
      <w:r w:rsidR="00AF352B">
        <w:rPr>
          <w:b/>
          <w:sz w:val="28"/>
          <w:szCs w:val="28"/>
        </w:rPr>
        <w:t xml:space="preserve">молодости нашей». </w:t>
      </w:r>
    </w:p>
    <w:p w:rsidR="00AF352B" w:rsidRDefault="00AF352B" w:rsidP="00AF352B">
      <w:pPr>
        <w:jc w:val="both"/>
        <w:rPr>
          <w:sz w:val="28"/>
          <w:szCs w:val="28"/>
        </w:rPr>
      </w:pPr>
    </w:p>
    <w:p w:rsidR="00AF352B" w:rsidRPr="002F3FB2" w:rsidRDefault="00AF352B" w:rsidP="00AF352B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1.</w:t>
      </w:r>
      <w:r w:rsidRPr="002F3FB2">
        <w:rPr>
          <w:sz w:val="28"/>
          <w:szCs w:val="28"/>
        </w:rPr>
        <w:t xml:space="preserve"> Ветераны! Живите подолее</w:t>
      </w:r>
      <w:r>
        <w:rPr>
          <w:sz w:val="28"/>
          <w:szCs w:val="28"/>
        </w:rPr>
        <w:t>,</w:t>
      </w:r>
    </w:p>
    <w:p w:rsidR="00AF352B" w:rsidRPr="002F3FB2" w:rsidRDefault="00AF352B" w:rsidP="00AF352B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>Тверже поступь держите свою</w:t>
      </w:r>
      <w:r>
        <w:rPr>
          <w:sz w:val="28"/>
          <w:szCs w:val="28"/>
        </w:rPr>
        <w:t>,</w:t>
      </w:r>
    </w:p>
    <w:p w:rsidR="00AF352B" w:rsidRPr="002F3FB2" w:rsidRDefault="00AF352B" w:rsidP="00AF352B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>Пусть все видят: живая история</w:t>
      </w:r>
      <w:r w:rsidR="00A851AD">
        <w:rPr>
          <w:sz w:val="28"/>
          <w:szCs w:val="28"/>
        </w:rPr>
        <w:t xml:space="preserve"> </w:t>
      </w:r>
    </w:p>
    <w:p w:rsidR="00AF352B" w:rsidRPr="002F3FB2" w:rsidRDefault="00AF352B" w:rsidP="00AF352B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>В этот день шагает в строю.</w:t>
      </w:r>
    </w:p>
    <w:p w:rsidR="00DE7FCD" w:rsidRDefault="00DE7FCD" w:rsidP="00AF352B">
      <w:pPr>
        <w:jc w:val="both"/>
        <w:rPr>
          <w:sz w:val="28"/>
          <w:szCs w:val="28"/>
        </w:rPr>
      </w:pPr>
    </w:p>
    <w:p w:rsidR="00AF352B" w:rsidRPr="002F3FB2" w:rsidRDefault="00AF352B" w:rsidP="00AF352B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Вед.2.</w:t>
      </w:r>
      <w:r w:rsidRPr="002F3FB2">
        <w:rPr>
          <w:sz w:val="28"/>
          <w:szCs w:val="28"/>
        </w:rPr>
        <w:t xml:space="preserve"> Вы примите слова благодарности </w:t>
      </w:r>
    </w:p>
    <w:p w:rsidR="00AF352B" w:rsidRPr="002F3FB2" w:rsidRDefault="00AF352B" w:rsidP="00AF352B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>За нелегкий и честный труд</w:t>
      </w:r>
      <w:r>
        <w:rPr>
          <w:sz w:val="28"/>
          <w:szCs w:val="28"/>
        </w:rPr>
        <w:t>,</w:t>
      </w:r>
    </w:p>
    <w:p w:rsidR="00AF352B" w:rsidRPr="002F3FB2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Приходите вы в школу</w:t>
      </w:r>
      <w:r w:rsidRPr="002F3FB2">
        <w:rPr>
          <w:sz w:val="28"/>
          <w:szCs w:val="28"/>
        </w:rPr>
        <w:t xml:space="preserve"> </w:t>
      </w:r>
      <w:r>
        <w:rPr>
          <w:sz w:val="28"/>
          <w:szCs w:val="28"/>
        </w:rPr>
        <w:t>с радостью,</w:t>
      </w:r>
    </w:p>
    <w:p w:rsidR="00AF352B" w:rsidRDefault="00AF352B" w:rsidP="007C4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</w:t>
      </w:r>
      <w:r w:rsidRPr="002F3FB2">
        <w:rPr>
          <w:sz w:val="28"/>
          <w:szCs w:val="28"/>
        </w:rPr>
        <w:t>помнят</w:t>
      </w:r>
      <w:r>
        <w:rPr>
          <w:sz w:val="28"/>
          <w:szCs w:val="28"/>
        </w:rPr>
        <w:t xml:space="preserve"> Вас, любят и ждут.</w:t>
      </w:r>
    </w:p>
    <w:p w:rsidR="00AF352B" w:rsidRPr="00AF352B" w:rsidRDefault="00AF352B" w:rsidP="007C4CC0">
      <w:pPr>
        <w:jc w:val="both"/>
        <w:rPr>
          <w:sz w:val="28"/>
          <w:szCs w:val="28"/>
        </w:rPr>
      </w:pPr>
    </w:p>
    <w:p w:rsidR="00AF352B" w:rsidRDefault="00AF352B" w:rsidP="007C4C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Концертный номер для ветеранов</w:t>
      </w:r>
      <w:r w:rsidR="00DE7FCD">
        <w:rPr>
          <w:b/>
          <w:sz w:val="28"/>
          <w:szCs w:val="28"/>
        </w:rPr>
        <w:t xml:space="preserve">. </w:t>
      </w:r>
    </w:p>
    <w:p w:rsidR="00AF352B" w:rsidRDefault="00AF352B" w:rsidP="00AF352B">
      <w:pPr>
        <w:jc w:val="both"/>
        <w:rPr>
          <w:sz w:val="28"/>
          <w:szCs w:val="28"/>
        </w:rPr>
      </w:pPr>
    </w:p>
    <w:p w:rsidR="00DE7FCD" w:rsidRDefault="00AF352B" w:rsidP="00AF352B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</w:t>
      </w:r>
      <w:r w:rsidR="00DE7FCD" w:rsidRPr="00A851AD">
        <w:rPr>
          <w:b/>
          <w:sz w:val="28"/>
          <w:szCs w:val="28"/>
        </w:rPr>
        <w:t xml:space="preserve"> 1.</w:t>
      </w:r>
      <w:r w:rsidRPr="00AF352B">
        <w:rPr>
          <w:sz w:val="28"/>
          <w:szCs w:val="28"/>
        </w:rPr>
        <w:t xml:space="preserve">  Как  живёт и чем дышит школа, больше всех озабочен директор.  </w:t>
      </w:r>
    </w:p>
    <w:p w:rsidR="00DE7FCD" w:rsidRDefault="00DE7FCD" w:rsidP="00AF352B">
      <w:pPr>
        <w:jc w:val="both"/>
        <w:rPr>
          <w:sz w:val="28"/>
          <w:szCs w:val="28"/>
        </w:rPr>
      </w:pPr>
    </w:p>
    <w:p w:rsidR="00DE7FCD" w:rsidRPr="00DE7FCD" w:rsidRDefault="00DE7FCD" w:rsidP="00AF352B">
      <w:pPr>
        <w:jc w:val="both"/>
        <w:rPr>
          <w:b/>
          <w:sz w:val="28"/>
          <w:szCs w:val="28"/>
        </w:rPr>
      </w:pPr>
      <w:r w:rsidRPr="00DE7FCD">
        <w:rPr>
          <w:b/>
          <w:sz w:val="28"/>
          <w:szCs w:val="28"/>
        </w:rPr>
        <w:t>Показ слайдов о директорах школы.</w:t>
      </w:r>
    </w:p>
    <w:p w:rsidR="00AF352B" w:rsidRDefault="00AF352B" w:rsidP="007C4CC0">
      <w:pPr>
        <w:jc w:val="both"/>
        <w:rPr>
          <w:b/>
          <w:sz w:val="28"/>
          <w:szCs w:val="28"/>
        </w:rPr>
      </w:pPr>
    </w:p>
    <w:p w:rsidR="00DE7FCD" w:rsidRDefault="00DE7FCD" w:rsidP="007C4CC0">
      <w:pPr>
        <w:jc w:val="both"/>
        <w:rPr>
          <w:sz w:val="28"/>
          <w:szCs w:val="28"/>
        </w:rPr>
      </w:pPr>
    </w:p>
    <w:p w:rsidR="007C4CC0" w:rsidRPr="002F3FB2" w:rsidRDefault="00A851AD" w:rsidP="007C4C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="007C4CC0" w:rsidRPr="00A851AD">
        <w:rPr>
          <w:b/>
          <w:sz w:val="28"/>
          <w:szCs w:val="28"/>
        </w:rPr>
        <w:t>1.</w:t>
      </w:r>
      <w:r w:rsidR="007C4CC0" w:rsidRPr="002F3FB2">
        <w:rPr>
          <w:sz w:val="28"/>
          <w:szCs w:val="28"/>
        </w:rPr>
        <w:t xml:space="preserve"> В то</w:t>
      </w:r>
      <w:r w:rsidR="002F3FB2">
        <w:rPr>
          <w:sz w:val="28"/>
          <w:szCs w:val="28"/>
        </w:rPr>
        <w:t>й дороге трудной к цели дальней</w:t>
      </w:r>
    </w:p>
    <w:p w:rsidR="007C4CC0" w:rsidRPr="002F3FB2" w:rsidRDefault="007C4CC0" w:rsidP="007C4CC0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>Были Вы железом и огнём,</w:t>
      </w:r>
    </w:p>
    <w:p w:rsidR="007C4CC0" w:rsidRPr="002F3FB2" w:rsidRDefault="007C4CC0" w:rsidP="007C4CC0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 xml:space="preserve">Были молотком  и наковальней, </w:t>
      </w:r>
    </w:p>
    <w:p w:rsidR="007C4CC0" w:rsidRPr="002F3FB2" w:rsidRDefault="002F3FB2" w:rsidP="007C4CC0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штурманом и кораблём.</w:t>
      </w:r>
    </w:p>
    <w:p w:rsidR="00DE7FCD" w:rsidRDefault="00DE7FCD" w:rsidP="007C4CC0">
      <w:pPr>
        <w:jc w:val="both"/>
        <w:rPr>
          <w:sz w:val="28"/>
          <w:szCs w:val="28"/>
        </w:rPr>
      </w:pPr>
    </w:p>
    <w:p w:rsidR="007C4CC0" w:rsidRPr="002F3FB2" w:rsidRDefault="00A851AD" w:rsidP="007C4C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="00DE7FCD" w:rsidRPr="00A851AD">
        <w:rPr>
          <w:b/>
          <w:sz w:val="28"/>
          <w:szCs w:val="28"/>
        </w:rPr>
        <w:t>2</w:t>
      </w:r>
      <w:r w:rsidR="007C4CC0" w:rsidRPr="00A851AD">
        <w:rPr>
          <w:b/>
          <w:sz w:val="28"/>
          <w:szCs w:val="28"/>
        </w:rPr>
        <w:t>.</w:t>
      </w:r>
      <w:r w:rsidR="007C4CC0" w:rsidRPr="002F3FB2">
        <w:rPr>
          <w:sz w:val="28"/>
          <w:szCs w:val="28"/>
        </w:rPr>
        <w:t xml:space="preserve"> Нас куда-то уносит стремительный век.</w:t>
      </w:r>
    </w:p>
    <w:p w:rsidR="007C4CC0" w:rsidRPr="002F3FB2" w:rsidRDefault="007C4CC0" w:rsidP="007C4CC0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 xml:space="preserve">В суете забываем, допуская проколы, </w:t>
      </w:r>
    </w:p>
    <w:p w:rsidR="007C4CC0" w:rsidRPr="002F3FB2" w:rsidRDefault="007C4CC0" w:rsidP="007C4CC0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 xml:space="preserve">Что </w:t>
      </w:r>
      <w:r w:rsidR="00D242B9">
        <w:rPr>
          <w:sz w:val="28"/>
          <w:szCs w:val="28"/>
        </w:rPr>
        <w:t xml:space="preserve">директор не фундамент, простой </w:t>
      </w:r>
      <w:r w:rsidRPr="002F3FB2">
        <w:rPr>
          <w:sz w:val="28"/>
          <w:szCs w:val="28"/>
        </w:rPr>
        <w:t>человек,</w:t>
      </w:r>
    </w:p>
    <w:p w:rsidR="007C4CC0" w:rsidRPr="002F3FB2" w:rsidRDefault="007C4CC0" w:rsidP="007C4CC0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>Человек, на котором держится школа.</w:t>
      </w:r>
    </w:p>
    <w:p w:rsidR="00A851AD" w:rsidRDefault="00A851AD" w:rsidP="007C4CC0">
      <w:pPr>
        <w:jc w:val="both"/>
        <w:rPr>
          <w:sz w:val="28"/>
          <w:szCs w:val="28"/>
        </w:rPr>
      </w:pPr>
    </w:p>
    <w:p w:rsidR="00D242B9" w:rsidRDefault="00D242B9" w:rsidP="007C4CC0">
      <w:pPr>
        <w:jc w:val="both"/>
        <w:rPr>
          <w:b/>
          <w:sz w:val="28"/>
          <w:szCs w:val="28"/>
        </w:rPr>
      </w:pPr>
      <w:r w:rsidRPr="00D242B9">
        <w:rPr>
          <w:b/>
          <w:sz w:val="28"/>
          <w:szCs w:val="28"/>
        </w:rPr>
        <w:t>Слово представителям РОНО</w:t>
      </w:r>
    </w:p>
    <w:p w:rsidR="00D242B9" w:rsidRPr="00D242B9" w:rsidRDefault="00D242B9" w:rsidP="007C4CC0">
      <w:pPr>
        <w:jc w:val="both"/>
        <w:rPr>
          <w:b/>
          <w:sz w:val="28"/>
          <w:szCs w:val="28"/>
        </w:rPr>
      </w:pPr>
    </w:p>
    <w:p w:rsidR="007C4CC0" w:rsidRPr="002F3FB2" w:rsidRDefault="00CC12E7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2</w:t>
      </w:r>
      <w:r w:rsidR="007C4CC0" w:rsidRPr="00A851AD">
        <w:rPr>
          <w:b/>
          <w:sz w:val="28"/>
          <w:szCs w:val="28"/>
        </w:rPr>
        <w:t>.</w:t>
      </w:r>
      <w:r w:rsidR="007C4CC0" w:rsidRPr="002F3FB2">
        <w:rPr>
          <w:sz w:val="28"/>
          <w:szCs w:val="28"/>
        </w:rPr>
        <w:t xml:space="preserve"> </w:t>
      </w:r>
      <w:r w:rsidR="00E219B7" w:rsidRPr="002F3FB2">
        <w:rPr>
          <w:sz w:val="28"/>
          <w:szCs w:val="28"/>
        </w:rPr>
        <w:t>12</w:t>
      </w:r>
      <w:r w:rsidR="000B703F">
        <w:rPr>
          <w:sz w:val="28"/>
          <w:szCs w:val="28"/>
        </w:rPr>
        <w:t>5</w:t>
      </w:r>
      <w:r w:rsidR="00E219B7" w:rsidRPr="002F3FB2">
        <w:rPr>
          <w:sz w:val="28"/>
          <w:szCs w:val="28"/>
        </w:rPr>
        <w:t xml:space="preserve"> </w:t>
      </w:r>
      <w:r w:rsidR="007C4CC0" w:rsidRPr="002F3FB2">
        <w:rPr>
          <w:sz w:val="28"/>
          <w:szCs w:val="28"/>
        </w:rPr>
        <w:t xml:space="preserve">лет – это огромный опыт, успехи учеников, радость за тех, кто снова где-то выдержал экзамен на мужество, на верность, на успех. История </w:t>
      </w:r>
      <w:r w:rsidR="00E219B7" w:rsidRPr="002F3FB2">
        <w:rPr>
          <w:sz w:val="28"/>
          <w:szCs w:val="28"/>
        </w:rPr>
        <w:t xml:space="preserve">Эльбарусовской </w:t>
      </w:r>
      <w:r w:rsidR="007C4CC0" w:rsidRPr="002F3FB2">
        <w:rPr>
          <w:sz w:val="28"/>
          <w:szCs w:val="28"/>
        </w:rPr>
        <w:t>школы  неотделима от истории района</w:t>
      </w:r>
      <w:r w:rsidR="00E219B7" w:rsidRPr="002F3FB2">
        <w:rPr>
          <w:sz w:val="28"/>
          <w:szCs w:val="28"/>
        </w:rPr>
        <w:t xml:space="preserve"> и республики</w:t>
      </w:r>
      <w:r w:rsidR="007C4CC0" w:rsidRPr="002F3FB2">
        <w:rPr>
          <w:sz w:val="28"/>
          <w:szCs w:val="28"/>
        </w:rPr>
        <w:t>.</w:t>
      </w:r>
    </w:p>
    <w:p w:rsidR="00A851AD" w:rsidRDefault="00A851AD" w:rsidP="007C4CC0">
      <w:pPr>
        <w:jc w:val="both"/>
        <w:rPr>
          <w:b/>
          <w:sz w:val="28"/>
          <w:szCs w:val="28"/>
        </w:rPr>
      </w:pPr>
    </w:p>
    <w:p w:rsidR="007C4CC0" w:rsidRPr="002F3FB2" w:rsidRDefault="00CC12E7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 1</w:t>
      </w:r>
      <w:r w:rsidR="00C222AD" w:rsidRPr="00A851AD">
        <w:rPr>
          <w:b/>
          <w:sz w:val="28"/>
          <w:szCs w:val="28"/>
        </w:rPr>
        <w:t>.</w:t>
      </w:r>
      <w:r w:rsidR="00C222AD">
        <w:rPr>
          <w:sz w:val="28"/>
          <w:szCs w:val="28"/>
        </w:rPr>
        <w:t xml:space="preserve"> И сегодня нас как именинников</w:t>
      </w:r>
      <w:r w:rsidR="007C4CC0" w:rsidRPr="002F3FB2">
        <w:rPr>
          <w:sz w:val="28"/>
          <w:szCs w:val="28"/>
        </w:rPr>
        <w:t xml:space="preserve"> пришли поздравить представители районных организаций. Мы приглашаем </w:t>
      </w:r>
      <w:r w:rsidR="00E219B7" w:rsidRPr="002F3FB2">
        <w:rPr>
          <w:sz w:val="28"/>
          <w:szCs w:val="28"/>
        </w:rPr>
        <w:t xml:space="preserve">их  </w:t>
      </w:r>
      <w:r w:rsidR="007C4CC0" w:rsidRPr="002F3FB2">
        <w:rPr>
          <w:sz w:val="28"/>
          <w:szCs w:val="28"/>
        </w:rPr>
        <w:t>на сцену.</w:t>
      </w:r>
    </w:p>
    <w:p w:rsidR="00CC12E7" w:rsidRDefault="00CC12E7" w:rsidP="007C4CC0">
      <w:pPr>
        <w:jc w:val="both"/>
        <w:rPr>
          <w:sz w:val="28"/>
          <w:szCs w:val="28"/>
        </w:rPr>
      </w:pPr>
    </w:p>
    <w:p w:rsidR="007C4CC0" w:rsidRPr="00CC12E7" w:rsidRDefault="007C4CC0" w:rsidP="007C4CC0">
      <w:pPr>
        <w:jc w:val="both"/>
        <w:rPr>
          <w:b/>
          <w:sz w:val="28"/>
          <w:szCs w:val="28"/>
        </w:rPr>
      </w:pPr>
      <w:r w:rsidRPr="00CC12E7">
        <w:rPr>
          <w:b/>
          <w:sz w:val="28"/>
          <w:szCs w:val="28"/>
        </w:rPr>
        <w:t>Выходят приглашенные гости: представители местной власти, представители образовательных учреждений района, руководители</w:t>
      </w:r>
      <w:r w:rsidR="00E219B7" w:rsidRPr="00CC12E7">
        <w:rPr>
          <w:b/>
          <w:sz w:val="28"/>
          <w:szCs w:val="28"/>
        </w:rPr>
        <w:t xml:space="preserve"> </w:t>
      </w:r>
      <w:r w:rsidR="00CC12E7">
        <w:rPr>
          <w:b/>
          <w:sz w:val="28"/>
          <w:szCs w:val="28"/>
        </w:rPr>
        <w:t>–</w:t>
      </w:r>
      <w:r w:rsidRPr="00CC12E7">
        <w:rPr>
          <w:b/>
          <w:sz w:val="28"/>
          <w:szCs w:val="28"/>
        </w:rPr>
        <w:t xml:space="preserve"> выпускники</w:t>
      </w:r>
      <w:r w:rsidR="00CC12E7">
        <w:rPr>
          <w:b/>
          <w:sz w:val="28"/>
          <w:szCs w:val="28"/>
        </w:rPr>
        <w:t xml:space="preserve">, </w:t>
      </w:r>
      <w:r w:rsidRPr="00CC12E7">
        <w:rPr>
          <w:b/>
          <w:sz w:val="28"/>
          <w:szCs w:val="28"/>
        </w:rPr>
        <w:t>звучат речи, вручаются подарки.</w:t>
      </w:r>
    </w:p>
    <w:p w:rsidR="00CC12E7" w:rsidRPr="00CC12E7" w:rsidRDefault="00CC12E7" w:rsidP="007C4CC0">
      <w:pPr>
        <w:jc w:val="both"/>
        <w:rPr>
          <w:b/>
          <w:sz w:val="28"/>
          <w:szCs w:val="28"/>
        </w:rPr>
      </w:pPr>
    </w:p>
    <w:p w:rsidR="007C4CC0" w:rsidRDefault="007C4CC0" w:rsidP="007C4CC0">
      <w:pPr>
        <w:jc w:val="both"/>
        <w:rPr>
          <w:b/>
          <w:sz w:val="28"/>
          <w:szCs w:val="28"/>
        </w:rPr>
      </w:pPr>
      <w:r w:rsidRPr="00CC12E7">
        <w:rPr>
          <w:b/>
          <w:sz w:val="28"/>
          <w:szCs w:val="28"/>
        </w:rPr>
        <w:t>Между выступлениями гостей концертные номера, подготовленные учащимися, творческими коллективами.</w:t>
      </w:r>
    </w:p>
    <w:p w:rsidR="00CC12E7" w:rsidRPr="00CC12E7" w:rsidRDefault="00CC12E7" w:rsidP="007C4CC0">
      <w:pPr>
        <w:jc w:val="both"/>
        <w:rPr>
          <w:b/>
          <w:sz w:val="28"/>
          <w:szCs w:val="28"/>
        </w:rPr>
      </w:pPr>
    </w:p>
    <w:p w:rsidR="007C4CC0" w:rsidRPr="002F3FB2" w:rsidRDefault="00A851AD" w:rsidP="007C4C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="00CC12E7" w:rsidRPr="00A851AD">
        <w:rPr>
          <w:b/>
          <w:sz w:val="28"/>
          <w:szCs w:val="28"/>
        </w:rPr>
        <w:t>2</w:t>
      </w:r>
      <w:r w:rsidR="007C4CC0" w:rsidRPr="00A851AD">
        <w:rPr>
          <w:b/>
          <w:sz w:val="28"/>
          <w:szCs w:val="28"/>
        </w:rPr>
        <w:t>.</w:t>
      </w:r>
      <w:r w:rsidR="007C4CC0" w:rsidRPr="002F3FB2">
        <w:rPr>
          <w:sz w:val="28"/>
          <w:szCs w:val="28"/>
        </w:rPr>
        <w:t xml:space="preserve"> Сегодня у нас в гостях много выпускников разных лет. Но еще больше тех, которые разъехались по городам Росси</w:t>
      </w:r>
      <w:r w:rsidR="005E5BC4">
        <w:rPr>
          <w:sz w:val="28"/>
          <w:szCs w:val="28"/>
        </w:rPr>
        <w:t>и</w:t>
      </w:r>
      <w:r w:rsidR="007C4CC0" w:rsidRPr="002F3FB2">
        <w:rPr>
          <w:sz w:val="28"/>
          <w:szCs w:val="28"/>
        </w:rPr>
        <w:t xml:space="preserve"> и зарубежья!  </w:t>
      </w:r>
    </w:p>
    <w:p w:rsidR="00CC12E7" w:rsidRDefault="007C4CC0" w:rsidP="007C4CC0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 xml:space="preserve">А многие выпускники живут и трудятся в родном городе и республике, </w:t>
      </w:r>
      <w:r w:rsidR="005E5BC4">
        <w:rPr>
          <w:sz w:val="28"/>
          <w:szCs w:val="28"/>
        </w:rPr>
        <w:t>ведь не зря говорят:</w:t>
      </w:r>
      <w:r w:rsidRPr="002F3FB2">
        <w:rPr>
          <w:sz w:val="28"/>
          <w:szCs w:val="28"/>
        </w:rPr>
        <w:t xml:space="preserve"> «Где родился, там и пригодился». </w:t>
      </w:r>
    </w:p>
    <w:p w:rsidR="00CC12E7" w:rsidRDefault="00CC12E7" w:rsidP="007C4CC0">
      <w:pPr>
        <w:jc w:val="both"/>
        <w:rPr>
          <w:sz w:val="28"/>
          <w:szCs w:val="28"/>
        </w:rPr>
      </w:pPr>
    </w:p>
    <w:p w:rsidR="00CC12E7" w:rsidRDefault="007C4CC0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</w:t>
      </w:r>
      <w:r w:rsidR="00CC12E7" w:rsidRPr="00A851AD">
        <w:rPr>
          <w:b/>
          <w:sz w:val="28"/>
          <w:szCs w:val="28"/>
        </w:rPr>
        <w:t>1</w:t>
      </w:r>
      <w:r w:rsidRPr="00A851AD">
        <w:rPr>
          <w:b/>
          <w:sz w:val="28"/>
          <w:szCs w:val="28"/>
        </w:rPr>
        <w:t>.</w:t>
      </w:r>
      <w:r w:rsidRPr="002F3FB2">
        <w:rPr>
          <w:sz w:val="28"/>
          <w:szCs w:val="28"/>
        </w:rPr>
        <w:t xml:space="preserve"> Школа по праву гордится своими выпускниками. Среди них есть доктора и кандидаты наук, медалисты, закончившие учебные заведения с красными дипломами. </w:t>
      </w:r>
    </w:p>
    <w:p w:rsidR="00CC12E7" w:rsidRDefault="00CC12E7" w:rsidP="007C4CC0">
      <w:pPr>
        <w:jc w:val="both"/>
        <w:rPr>
          <w:sz w:val="28"/>
          <w:szCs w:val="28"/>
        </w:rPr>
      </w:pPr>
    </w:p>
    <w:p w:rsidR="007C4CC0" w:rsidRPr="002F3FB2" w:rsidRDefault="00CC12E7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Вед.2.</w:t>
      </w:r>
      <w:r>
        <w:rPr>
          <w:sz w:val="28"/>
          <w:szCs w:val="28"/>
        </w:rPr>
        <w:t xml:space="preserve"> </w:t>
      </w:r>
      <w:r w:rsidR="007C4CC0" w:rsidRPr="002F3FB2">
        <w:rPr>
          <w:sz w:val="28"/>
          <w:szCs w:val="28"/>
        </w:rPr>
        <w:t>Многие выпускники учатся в высших учебных заведениях, занимают достойное место в жизни. Их добросовестный труд отмечен правительственными наградами. Поэтому  наша школа  действительно  богата выпускниками.</w:t>
      </w:r>
    </w:p>
    <w:p w:rsidR="00CC12E7" w:rsidRDefault="00CC12E7" w:rsidP="007C4CC0">
      <w:pPr>
        <w:jc w:val="both"/>
        <w:rPr>
          <w:sz w:val="28"/>
          <w:szCs w:val="28"/>
        </w:rPr>
      </w:pPr>
    </w:p>
    <w:p w:rsidR="007C4CC0" w:rsidRPr="002F3FB2" w:rsidRDefault="00A851AD" w:rsidP="007C4C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="007C4CC0" w:rsidRPr="00A851AD">
        <w:rPr>
          <w:b/>
          <w:sz w:val="28"/>
          <w:szCs w:val="28"/>
        </w:rPr>
        <w:t>1.</w:t>
      </w:r>
      <w:r w:rsidR="007C4CC0" w:rsidRPr="002F3FB2">
        <w:rPr>
          <w:sz w:val="28"/>
          <w:szCs w:val="28"/>
        </w:rPr>
        <w:t xml:space="preserve"> Здравствуйте, бывшие дети,</w:t>
      </w:r>
    </w:p>
    <w:p w:rsidR="007C4CC0" w:rsidRPr="002F3FB2" w:rsidRDefault="007C4CC0" w:rsidP="007C4CC0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>Как вы живете сейчас?</w:t>
      </w:r>
    </w:p>
    <w:p w:rsidR="007C4CC0" w:rsidRPr="002F3FB2" w:rsidRDefault="007C4CC0" w:rsidP="007C4CC0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>Чуть не по целому свету</w:t>
      </w:r>
    </w:p>
    <w:p w:rsidR="00CC12E7" w:rsidRDefault="007C4CC0" w:rsidP="007C4CC0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>Жизнь порассеяла вас.</w:t>
      </w:r>
    </w:p>
    <w:p w:rsidR="007C4CC0" w:rsidRPr="002F3FB2" w:rsidRDefault="00CC12E7" w:rsidP="007C4CC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Вед.2.</w:t>
      </w:r>
      <w:r>
        <w:rPr>
          <w:sz w:val="28"/>
          <w:szCs w:val="28"/>
        </w:rPr>
        <w:t xml:space="preserve"> </w:t>
      </w:r>
      <w:r w:rsidR="007C4CC0" w:rsidRPr="002F3FB2">
        <w:rPr>
          <w:sz w:val="28"/>
          <w:szCs w:val="28"/>
        </w:rPr>
        <w:t>Здравствуйте, бывшие дети,</w:t>
      </w:r>
    </w:p>
    <w:p w:rsidR="007C4CC0" w:rsidRPr="002F3FB2" w:rsidRDefault="007C4CC0" w:rsidP="007C4CC0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>Как вам живется сейчас?</w:t>
      </w:r>
    </w:p>
    <w:p w:rsidR="007C4CC0" w:rsidRPr="002F3FB2" w:rsidRDefault="007C4CC0" w:rsidP="007C4CC0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>Мы в юбилей нашей школы</w:t>
      </w:r>
    </w:p>
    <w:p w:rsidR="007C4CC0" w:rsidRDefault="007C4CC0" w:rsidP="007C4CC0">
      <w:pPr>
        <w:jc w:val="both"/>
        <w:rPr>
          <w:sz w:val="28"/>
          <w:szCs w:val="28"/>
        </w:rPr>
      </w:pPr>
      <w:r w:rsidRPr="002F3FB2">
        <w:rPr>
          <w:sz w:val="28"/>
          <w:szCs w:val="28"/>
        </w:rPr>
        <w:t>Рады приветствовать вас!</w:t>
      </w:r>
    </w:p>
    <w:p w:rsidR="00CC12E7" w:rsidRPr="002F3FB2" w:rsidRDefault="00CC12E7" w:rsidP="007C4CC0">
      <w:pPr>
        <w:jc w:val="both"/>
        <w:rPr>
          <w:sz w:val="28"/>
          <w:szCs w:val="28"/>
        </w:rPr>
      </w:pPr>
    </w:p>
    <w:p w:rsidR="00CC12E7" w:rsidRDefault="007C4CC0" w:rsidP="007C4CC0">
      <w:pPr>
        <w:jc w:val="both"/>
        <w:rPr>
          <w:b/>
          <w:sz w:val="28"/>
          <w:szCs w:val="28"/>
        </w:rPr>
      </w:pPr>
      <w:r w:rsidRPr="005E5BC4">
        <w:rPr>
          <w:b/>
          <w:sz w:val="28"/>
          <w:szCs w:val="28"/>
        </w:rPr>
        <w:t>П</w:t>
      </w:r>
      <w:r w:rsidR="00CC12E7">
        <w:rPr>
          <w:b/>
          <w:sz w:val="28"/>
          <w:szCs w:val="28"/>
        </w:rPr>
        <w:t xml:space="preserve">оказ слайдов о выпускниках школы, прославивших деревню, район, республику. </w:t>
      </w:r>
    </w:p>
    <w:p w:rsidR="00CC12E7" w:rsidRDefault="00CC12E7" w:rsidP="007C4CC0">
      <w:pPr>
        <w:jc w:val="both"/>
        <w:rPr>
          <w:sz w:val="28"/>
          <w:szCs w:val="28"/>
        </w:rPr>
      </w:pPr>
    </w:p>
    <w:p w:rsidR="00C7107B" w:rsidRPr="002F15D9" w:rsidRDefault="007C4CC0" w:rsidP="00C7107B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</w:t>
      </w:r>
      <w:r w:rsidR="00CC12E7" w:rsidRPr="00A851AD">
        <w:rPr>
          <w:b/>
          <w:sz w:val="28"/>
          <w:szCs w:val="28"/>
        </w:rPr>
        <w:t>ед.1</w:t>
      </w:r>
      <w:r w:rsidRPr="00A851AD">
        <w:rPr>
          <w:b/>
          <w:sz w:val="28"/>
          <w:szCs w:val="28"/>
        </w:rPr>
        <w:t>.</w:t>
      </w:r>
      <w:r w:rsidRPr="002F3FB2">
        <w:rPr>
          <w:sz w:val="28"/>
          <w:szCs w:val="28"/>
        </w:rPr>
        <w:t xml:space="preserve"> </w:t>
      </w:r>
      <w:proofErr w:type="gramStart"/>
      <w:r w:rsidR="00C7107B" w:rsidRPr="002F15D9">
        <w:rPr>
          <w:sz w:val="28"/>
          <w:szCs w:val="28"/>
        </w:rPr>
        <w:t xml:space="preserve">Наша школа славится не только достижениями в труде, спорте, культурной жизни, но и, главное, своими выпускниками, среди которых есть художники, военные, инженеры, врачи, учителя, заслуженные </w:t>
      </w:r>
      <w:r w:rsidR="00C7107B">
        <w:rPr>
          <w:sz w:val="28"/>
          <w:szCs w:val="28"/>
        </w:rPr>
        <w:t xml:space="preserve">деятели </w:t>
      </w:r>
      <w:r w:rsidR="00C7107B" w:rsidRPr="002F15D9">
        <w:rPr>
          <w:sz w:val="28"/>
          <w:szCs w:val="28"/>
        </w:rPr>
        <w:t xml:space="preserve">– люди самых разных профессий и просто хорошие, порядочные люди.  </w:t>
      </w:r>
      <w:proofErr w:type="gramEnd"/>
    </w:p>
    <w:p w:rsidR="00C7107B" w:rsidRDefault="00C7107B" w:rsidP="00C7107B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   </w:t>
      </w:r>
    </w:p>
    <w:p w:rsidR="00C7107B" w:rsidRPr="002F15D9" w:rsidRDefault="00C7107B" w:rsidP="00C7107B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Вед.2.</w:t>
      </w:r>
      <w:r>
        <w:rPr>
          <w:sz w:val="28"/>
          <w:szCs w:val="28"/>
        </w:rPr>
        <w:t xml:space="preserve"> От имени выпускников школы вас приветствует Никитина Эльвира</w:t>
      </w:r>
      <w:r w:rsidR="00124B8B">
        <w:rPr>
          <w:sz w:val="28"/>
          <w:szCs w:val="28"/>
        </w:rPr>
        <w:t>, выпускница 1984 года</w:t>
      </w:r>
      <w:r>
        <w:rPr>
          <w:sz w:val="28"/>
          <w:szCs w:val="28"/>
        </w:rPr>
        <w:t xml:space="preserve">! </w:t>
      </w:r>
    </w:p>
    <w:p w:rsidR="00BF4F08" w:rsidRDefault="00BF4F08" w:rsidP="000F48F9">
      <w:pPr>
        <w:jc w:val="both"/>
        <w:rPr>
          <w:sz w:val="28"/>
          <w:szCs w:val="28"/>
        </w:rPr>
      </w:pPr>
    </w:p>
    <w:p w:rsidR="00506610" w:rsidRDefault="00506610" w:rsidP="000F48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 номер от Эльвиры Никитиной</w:t>
      </w:r>
    </w:p>
    <w:p w:rsidR="00124B8B" w:rsidRDefault="00124B8B" w:rsidP="000F48F9">
      <w:pPr>
        <w:jc w:val="both"/>
        <w:rPr>
          <w:b/>
          <w:sz w:val="28"/>
          <w:szCs w:val="28"/>
        </w:rPr>
      </w:pPr>
    </w:p>
    <w:p w:rsidR="007C4CC0" w:rsidRPr="005E5BC4" w:rsidRDefault="00506610" w:rsidP="000F48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музыка </w:t>
      </w:r>
      <w:r w:rsidR="007C4CC0" w:rsidRPr="005E5BC4">
        <w:rPr>
          <w:b/>
          <w:sz w:val="28"/>
          <w:szCs w:val="28"/>
        </w:rPr>
        <w:t>«Мое поколение».</w:t>
      </w:r>
    </w:p>
    <w:p w:rsidR="000F48F9" w:rsidRPr="002F3FB2" w:rsidRDefault="000F48F9" w:rsidP="000F48F9">
      <w:pPr>
        <w:jc w:val="center"/>
        <w:rPr>
          <w:sz w:val="28"/>
          <w:szCs w:val="28"/>
        </w:rPr>
      </w:pPr>
    </w:p>
    <w:p w:rsidR="000F48F9" w:rsidRPr="002F15D9" w:rsidRDefault="00561E4E" w:rsidP="000F48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0F48F9" w:rsidRPr="002F15D9">
        <w:rPr>
          <w:b/>
          <w:sz w:val="28"/>
          <w:szCs w:val="28"/>
        </w:rPr>
        <w:t>ед</w:t>
      </w:r>
      <w:r w:rsidR="00CC12E7">
        <w:rPr>
          <w:b/>
          <w:sz w:val="28"/>
          <w:szCs w:val="28"/>
        </w:rPr>
        <w:t xml:space="preserve">.1. </w:t>
      </w:r>
      <w:r w:rsidR="000F48F9" w:rsidRPr="002F15D9">
        <w:rPr>
          <w:sz w:val="28"/>
          <w:szCs w:val="28"/>
        </w:rPr>
        <w:t>Несколько конкретных цифр из истори</w:t>
      </w:r>
      <w:r w:rsidR="00A851AD">
        <w:rPr>
          <w:sz w:val="28"/>
          <w:szCs w:val="28"/>
        </w:rPr>
        <w:t xml:space="preserve">и уже новой школы. За </w:t>
      </w:r>
      <w:proofErr w:type="gramStart"/>
      <w:r w:rsidR="00A851AD">
        <w:rPr>
          <w:sz w:val="28"/>
          <w:szCs w:val="28"/>
        </w:rPr>
        <w:t>последние</w:t>
      </w:r>
      <w:proofErr w:type="gramEnd"/>
      <w:r w:rsidR="00BF4F08">
        <w:rPr>
          <w:sz w:val="28"/>
          <w:szCs w:val="28"/>
        </w:rPr>
        <w:t xml:space="preserve"> __</w:t>
      </w:r>
      <w:r w:rsidR="000F48F9">
        <w:rPr>
          <w:sz w:val="28"/>
          <w:szCs w:val="28"/>
        </w:rPr>
        <w:t xml:space="preserve"> лет </w:t>
      </w:r>
      <w:r w:rsidR="00BF4F08">
        <w:rPr>
          <w:sz w:val="28"/>
          <w:szCs w:val="28"/>
        </w:rPr>
        <w:t xml:space="preserve">здесь получили образование ____ </w:t>
      </w:r>
      <w:r w:rsidR="000F48F9">
        <w:rPr>
          <w:sz w:val="28"/>
          <w:szCs w:val="28"/>
        </w:rPr>
        <w:t xml:space="preserve"> учеников.</w:t>
      </w:r>
      <w:r w:rsidR="000F48F9" w:rsidRPr="002F15D9">
        <w:rPr>
          <w:sz w:val="28"/>
          <w:szCs w:val="28"/>
        </w:rPr>
        <w:t xml:space="preserve"> Самый большой по численности класс в истории школы - </w:t>
      </w:r>
      <w:r w:rsidR="000F48F9">
        <w:rPr>
          <w:sz w:val="28"/>
          <w:szCs w:val="28"/>
        </w:rPr>
        <w:t>___</w:t>
      </w:r>
      <w:r w:rsidR="000F48F9" w:rsidRPr="002F15D9">
        <w:rPr>
          <w:sz w:val="28"/>
          <w:szCs w:val="28"/>
        </w:rPr>
        <w:t xml:space="preserve"> человека. Это дети </w:t>
      </w:r>
      <w:r w:rsidR="000F48F9">
        <w:rPr>
          <w:sz w:val="28"/>
          <w:szCs w:val="28"/>
        </w:rPr>
        <w:t>____</w:t>
      </w:r>
      <w:r w:rsidR="000F48F9" w:rsidRPr="002F15D9">
        <w:rPr>
          <w:sz w:val="28"/>
          <w:szCs w:val="28"/>
        </w:rPr>
        <w:t xml:space="preserve"> года рождения. Самый маленький - </w:t>
      </w:r>
      <w:r w:rsidR="000F48F9">
        <w:rPr>
          <w:sz w:val="28"/>
          <w:szCs w:val="28"/>
        </w:rPr>
        <w:t>___</w:t>
      </w:r>
      <w:r w:rsidR="000F48F9" w:rsidRPr="002F15D9">
        <w:rPr>
          <w:sz w:val="28"/>
          <w:szCs w:val="28"/>
        </w:rPr>
        <w:t xml:space="preserve"> человек. </w:t>
      </w:r>
      <w:r w:rsidR="000F48F9">
        <w:rPr>
          <w:sz w:val="28"/>
          <w:szCs w:val="28"/>
        </w:rPr>
        <w:t>Это дети ___ года рождения.</w:t>
      </w:r>
    </w:p>
    <w:p w:rsidR="00CC12E7" w:rsidRDefault="00CC12E7" w:rsidP="000F48F9">
      <w:pPr>
        <w:jc w:val="both"/>
        <w:rPr>
          <w:b/>
          <w:sz w:val="28"/>
          <w:szCs w:val="28"/>
        </w:rPr>
      </w:pPr>
    </w:p>
    <w:p w:rsidR="000F48F9" w:rsidRPr="002F15D9" w:rsidRDefault="000F48F9" w:rsidP="000F48F9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 w:rsidR="00CC12E7">
        <w:rPr>
          <w:b/>
          <w:sz w:val="28"/>
          <w:szCs w:val="28"/>
        </w:rPr>
        <w:t>. 2.</w:t>
      </w:r>
      <w:r w:rsidRPr="002F15D9">
        <w:rPr>
          <w:sz w:val="28"/>
          <w:szCs w:val="28"/>
        </w:rPr>
        <w:t xml:space="preserve"> В разные годы здесь работали </w:t>
      </w:r>
      <w:r>
        <w:rPr>
          <w:sz w:val="28"/>
          <w:szCs w:val="28"/>
        </w:rPr>
        <w:t>___</w:t>
      </w:r>
      <w:r w:rsidRPr="002F15D9">
        <w:rPr>
          <w:sz w:val="28"/>
          <w:szCs w:val="28"/>
        </w:rPr>
        <w:t xml:space="preserve"> учителей и </w:t>
      </w:r>
      <w:r>
        <w:rPr>
          <w:sz w:val="28"/>
          <w:szCs w:val="28"/>
        </w:rPr>
        <w:t>____</w:t>
      </w:r>
      <w:r w:rsidRPr="002F15D9">
        <w:rPr>
          <w:sz w:val="28"/>
          <w:szCs w:val="28"/>
        </w:rPr>
        <w:t xml:space="preserve"> обслуживающих работников. И сейчас мы хотим   вспомнить тех учителей, которых уже нет с нами. Они всю жизнь посвятили школе, всем сердцем прикипели к детям, навсегда оставили след в памяти своих учеников.</w:t>
      </w:r>
    </w:p>
    <w:p w:rsidR="000F48F9" w:rsidRDefault="000F48F9" w:rsidP="000F48F9">
      <w:pPr>
        <w:jc w:val="center"/>
        <w:rPr>
          <w:b/>
          <w:i/>
          <w:sz w:val="28"/>
          <w:szCs w:val="28"/>
        </w:rPr>
      </w:pPr>
    </w:p>
    <w:p w:rsidR="000F48F9" w:rsidRPr="00A851AD" w:rsidRDefault="00A851AD" w:rsidP="00A851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 </w:t>
      </w:r>
      <w:r w:rsidR="000F48F9" w:rsidRPr="00A851AD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>ов</w:t>
      </w:r>
      <w:r w:rsidR="000F48F9" w:rsidRPr="00A851AD">
        <w:rPr>
          <w:b/>
          <w:sz w:val="28"/>
          <w:szCs w:val="28"/>
        </w:rPr>
        <w:t xml:space="preserve"> под музыку «Мы будем помнить вас всегда».</w:t>
      </w:r>
    </w:p>
    <w:p w:rsidR="000F48F9" w:rsidRPr="002F15D9" w:rsidRDefault="000F48F9" w:rsidP="000F48F9">
      <w:pPr>
        <w:jc w:val="both"/>
        <w:rPr>
          <w:b/>
          <w:sz w:val="28"/>
          <w:szCs w:val="28"/>
        </w:rPr>
      </w:pPr>
    </w:p>
    <w:p w:rsidR="000F48F9" w:rsidRDefault="000F48F9" w:rsidP="00BF4F08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 w:rsidR="00CC12E7">
        <w:rPr>
          <w:b/>
          <w:sz w:val="28"/>
          <w:szCs w:val="28"/>
        </w:rPr>
        <w:t>.1.</w:t>
      </w:r>
      <w:r w:rsidRPr="002F15D9">
        <w:rPr>
          <w:b/>
          <w:sz w:val="28"/>
          <w:szCs w:val="28"/>
        </w:rPr>
        <w:t xml:space="preserve"> </w:t>
      </w:r>
      <w:r w:rsidRPr="002F15D9">
        <w:rPr>
          <w:sz w:val="28"/>
          <w:szCs w:val="28"/>
        </w:rPr>
        <w:t>С особой теплотой хочется подчеркнуть, что сегодня у нас на празднике самые почётные и уважаемые гости – это наши учителя, все, кто когда-либо работал в этой школе.</w:t>
      </w:r>
    </w:p>
    <w:p w:rsidR="00506610" w:rsidRDefault="00506610" w:rsidP="00BF4F08">
      <w:pPr>
        <w:jc w:val="both"/>
        <w:rPr>
          <w:b/>
          <w:sz w:val="28"/>
          <w:szCs w:val="28"/>
        </w:rPr>
      </w:pPr>
    </w:p>
    <w:p w:rsidR="00506610" w:rsidRPr="00506610" w:rsidRDefault="00506610" w:rsidP="00BF4F08">
      <w:pPr>
        <w:jc w:val="both"/>
        <w:rPr>
          <w:b/>
          <w:sz w:val="28"/>
          <w:szCs w:val="28"/>
        </w:rPr>
      </w:pPr>
      <w:r w:rsidRPr="00506610">
        <w:rPr>
          <w:b/>
          <w:sz w:val="28"/>
          <w:szCs w:val="28"/>
        </w:rPr>
        <w:t xml:space="preserve">Песня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Тăва</w:t>
      </w:r>
      <w:r w:rsidRPr="00506610">
        <w:rPr>
          <w:b/>
          <w:sz w:val="28"/>
          <w:szCs w:val="28"/>
        </w:rPr>
        <w:t>н</w:t>
      </w:r>
      <w:proofErr w:type="spellEnd"/>
      <w:r w:rsidRPr="00506610">
        <w:rPr>
          <w:b/>
          <w:sz w:val="28"/>
          <w:szCs w:val="28"/>
        </w:rPr>
        <w:t xml:space="preserve"> ял»</w:t>
      </w:r>
      <w:r>
        <w:rPr>
          <w:b/>
          <w:sz w:val="28"/>
          <w:szCs w:val="28"/>
        </w:rPr>
        <w:t xml:space="preserve"> в исполнении учителей школы</w:t>
      </w:r>
    </w:p>
    <w:p w:rsidR="000F48F9" w:rsidRPr="00506610" w:rsidRDefault="000F48F9" w:rsidP="00BF4F08">
      <w:pPr>
        <w:jc w:val="both"/>
        <w:rPr>
          <w:b/>
          <w:sz w:val="28"/>
          <w:szCs w:val="28"/>
        </w:rPr>
      </w:pPr>
    </w:p>
    <w:p w:rsidR="000F48F9" w:rsidRPr="002F15D9" w:rsidRDefault="000F48F9" w:rsidP="00BF4F08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 w:rsidR="00CC12E7">
        <w:rPr>
          <w:b/>
          <w:sz w:val="28"/>
          <w:szCs w:val="28"/>
        </w:rPr>
        <w:t>.2.</w:t>
      </w:r>
      <w:r w:rsidRPr="002F15D9">
        <w:rPr>
          <w:sz w:val="28"/>
          <w:szCs w:val="28"/>
        </w:rPr>
        <w:t xml:space="preserve">    Среди множества профессий учитель по праву всегда стоял и стоит на особом месте,</w:t>
      </w:r>
      <w:r w:rsidR="00CC12E7">
        <w:rPr>
          <w:sz w:val="28"/>
          <w:szCs w:val="28"/>
        </w:rPr>
        <w:t xml:space="preserve"> хотя бы потому, что с ним  имее</w:t>
      </w:r>
      <w:r w:rsidRPr="002F15D9">
        <w:rPr>
          <w:sz w:val="28"/>
          <w:szCs w:val="28"/>
        </w:rPr>
        <w:t>т дело каждый, кем бы потом он ни стал.</w:t>
      </w:r>
    </w:p>
    <w:p w:rsidR="000F48F9" w:rsidRDefault="000F48F9" w:rsidP="00BF4F08">
      <w:pPr>
        <w:jc w:val="both"/>
        <w:rPr>
          <w:sz w:val="28"/>
          <w:szCs w:val="28"/>
        </w:rPr>
      </w:pPr>
    </w:p>
    <w:p w:rsidR="000F48F9" w:rsidRDefault="000F48F9" w:rsidP="00BF4F08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 </w:t>
      </w:r>
      <w:r w:rsidRPr="002F15D9">
        <w:rPr>
          <w:b/>
          <w:sz w:val="28"/>
          <w:szCs w:val="28"/>
        </w:rPr>
        <w:t>Вед</w:t>
      </w:r>
      <w:r w:rsidR="00CC12E7">
        <w:rPr>
          <w:b/>
          <w:sz w:val="28"/>
          <w:szCs w:val="28"/>
        </w:rPr>
        <w:t>. 1.</w:t>
      </w:r>
      <w:r w:rsidRPr="002F15D9">
        <w:rPr>
          <w:sz w:val="28"/>
          <w:szCs w:val="28"/>
        </w:rPr>
        <w:t xml:space="preserve"> Мы все были учениками, и мы им</w:t>
      </w:r>
      <w:r>
        <w:rPr>
          <w:sz w:val="28"/>
          <w:szCs w:val="28"/>
        </w:rPr>
        <w:t>и</w:t>
      </w:r>
      <w:r w:rsidRPr="002F15D9">
        <w:rPr>
          <w:sz w:val="28"/>
          <w:szCs w:val="28"/>
        </w:rPr>
        <w:t xml:space="preserve"> остались, потому что мы </w:t>
      </w:r>
      <w:r>
        <w:rPr>
          <w:sz w:val="28"/>
          <w:szCs w:val="28"/>
        </w:rPr>
        <w:t xml:space="preserve">продолжаем учиться, пока живём. </w:t>
      </w:r>
    </w:p>
    <w:p w:rsidR="000F48F9" w:rsidRPr="002F15D9" w:rsidRDefault="000F48F9" w:rsidP="00BF4F08">
      <w:pPr>
        <w:jc w:val="both"/>
        <w:rPr>
          <w:b/>
          <w:sz w:val="28"/>
          <w:szCs w:val="28"/>
        </w:rPr>
      </w:pPr>
    </w:p>
    <w:p w:rsidR="000F48F9" w:rsidRPr="002F15D9" w:rsidRDefault="000F48F9" w:rsidP="00BF4F08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 w:rsidR="00CC12E7">
        <w:rPr>
          <w:b/>
          <w:sz w:val="28"/>
          <w:szCs w:val="28"/>
        </w:rPr>
        <w:t>.2.</w:t>
      </w:r>
      <w:r w:rsidRPr="002F15D9">
        <w:rPr>
          <w:sz w:val="28"/>
          <w:szCs w:val="28"/>
        </w:rPr>
        <w:t xml:space="preserve"> По окончании нашей школы профессию учителя избрали </w:t>
      </w:r>
      <w:r>
        <w:rPr>
          <w:sz w:val="28"/>
          <w:szCs w:val="28"/>
        </w:rPr>
        <w:t>___</w:t>
      </w:r>
      <w:r w:rsidR="00CC12E7">
        <w:rPr>
          <w:sz w:val="28"/>
          <w:szCs w:val="28"/>
        </w:rPr>
        <w:t xml:space="preserve"> </w:t>
      </w:r>
      <w:r w:rsidRPr="002F15D9">
        <w:rPr>
          <w:sz w:val="28"/>
          <w:szCs w:val="28"/>
        </w:rPr>
        <w:t>учени</w:t>
      </w:r>
      <w:r>
        <w:rPr>
          <w:sz w:val="28"/>
          <w:szCs w:val="28"/>
        </w:rPr>
        <w:t>к__</w:t>
      </w:r>
      <w:r w:rsidRPr="002F15D9">
        <w:rPr>
          <w:sz w:val="28"/>
          <w:szCs w:val="28"/>
        </w:rPr>
        <w:t>.</w:t>
      </w:r>
      <w:r w:rsidR="00CC12E7">
        <w:rPr>
          <w:sz w:val="28"/>
          <w:szCs w:val="28"/>
        </w:rPr>
        <w:t xml:space="preserve"> </w:t>
      </w:r>
      <w:r w:rsidR="00855E4D">
        <w:rPr>
          <w:sz w:val="28"/>
          <w:szCs w:val="28"/>
        </w:rPr>
        <w:t>___ из них трудятся в родной школе. Это _________________________________________________________________________________________________________________________________________________________________________________________________</w:t>
      </w:r>
    </w:p>
    <w:p w:rsidR="00855E4D" w:rsidRDefault="00855E4D" w:rsidP="00BF4F08">
      <w:pPr>
        <w:pStyle w:val="a4"/>
        <w:spacing w:before="0" w:beforeAutospacing="0" w:after="0"/>
        <w:jc w:val="both"/>
        <w:rPr>
          <w:b/>
          <w:sz w:val="28"/>
          <w:szCs w:val="28"/>
        </w:rPr>
      </w:pPr>
    </w:p>
    <w:p w:rsidR="00C7107B" w:rsidRDefault="00CC12E7" w:rsidP="00124B8B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Вед.1. </w:t>
      </w:r>
      <w:r w:rsidRPr="00C7107B">
        <w:rPr>
          <w:sz w:val="28"/>
          <w:szCs w:val="28"/>
        </w:rPr>
        <w:t>На сцене выпускники и учителя школы с песней «</w:t>
      </w:r>
      <w:proofErr w:type="spellStart"/>
      <w:r w:rsidR="00124B8B">
        <w:rPr>
          <w:sz w:val="28"/>
          <w:szCs w:val="28"/>
        </w:rPr>
        <w:t>Айтă</w:t>
      </w:r>
      <w:proofErr w:type="gramStart"/>
      <w:r w:rsidR="00124B8B">
        <w:rPr>
          <w:sz w:val="28"/>
          <w:szCs w:val="28"/>
        </w:rPr>
        <w:t>р</w:t>
      </w:r>
      <w:proofErr w:type="spellEnd"/>
      <w:proofErr w:type="gramEnd"/>
      <w:r w:rsidR="00124B8B">
        <w:rPr>
          <w:sz w:val="28"/>
          <w:szCs w:val="28"/>
        </w:rPr>
        <w:t xml:space="preserve">, </w:t>
      </w:r>
      <w:proofErr w:type="spellStart"/>
      <w:r w:rsidR="00124B8B">
        <w:rPr>
          <w:sz w:val="28"/>
          <w:szCs w:val="28"/>
        </w:rPr>
        <w:t>юрлар</w:t>
      </w:r>
      <w:proofErr w:type="spellEnd"/>
      <w:r w:rsidR="00124B8B">
        <w:rPr>
          <w:sz w:val="28"/>
          <w:szCs w:val="28"/>
        </w:rPr>
        <w:t xml:space="preserve">-и». </w:t>
      </w:r>
    </w:p>
    <w:p w:rsidR="00124B8B" w:rsidRPr="00C7107B" w:rsidRDefault="00124B8B" w:rsidP="00124B8B">
      <w:pPr>
        <w:pStyle w:val="a4"/>
        <w:spacing w:before="0" w:beforeAutospacing="0" w:after="0"/>
        <w:jc w:val="both"/>
        <w:rPr>
          <w:b/>
          <w:sz w:val="28"/>
          <w:szCs w:val="28"/>
        </w:rPr>
      </w:pPr>
    </w:p>
    <w:p w:rsidR="00C7107B" w:rsidRDefault="000F48F9" w:rsidP="00BF4F08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 w:rsidR="00C7107B">
        <w:rPr>
          <w:b/>
          <w:sz w:val="28"/>
          <w:szCs w:val="28"/>
        </w:rPr>
        <w:t>.2.</w:t>
      </w:r>
      <w:r w:rsidRPr="002F15D9">
        <w:rPr>
          <w:sz w:val="28"/>
          <w:szCs w:val="28"/>
        </w:rPr>
        <w:t xml:space="preserve">   К сожалению, у нас пока нет точных сведений обо </w:t>
      </w:r>
      <w:r w:rsidRPr="00A851AD">
        <w:rPr>
          <w:sz w:val="28"/>
          <w:szCs w:val="28"/>
        </w:rPr>
        <w:t xml:space="preserve">всех </w:t>
      </w:r>
      <w:r w:rsidRPr="002F15D9">
        <w:rPr>
          <w:sz w:val="28"/>
          <w:szCs w:val="28"/>
        </w:rPr>
        <w:t xml:space="preserve"> учителях и учащихся школы за </w:t>
      </w:r>
      <w:r w:rsidRPr="00A851AD">
        <w:rPr>
          <w:sz w:val="28"/>
          <w:szCs w:val="28"/>
        </w:rPr>
        <w:t>все</w:t>
      </w:r>
      <w:r w:rsidR="00855E4D" w:rsidRPr="00A851AD">
        <w:rPr>
          <w:sz w:val="28"/>
          <w:szCs w:val="28"/>
        </w:rPr>
        <w:t xml:space="preserve"> </w:t>
      </w:r>
      <w:r w:rsidR="00855E4D">
        <w:rPr>
          <w:sz w:val="28"/>
          <w:szCs w:val="28"/>
        </w:rPr>
        <w:t>12</w:t>
      </w:r>
      <w:r w:rsidRPr="002F15D9">
        <w:rPr>
          <w:sz w:val="28"/>
          <w:szCs w:val="28"/>
        </w:rPr>
        <w:t xml:space="preserve">0 лет её существования. Но для этого и организована сегодня в нашей школе поисковая работа по истории села и школы, создан краеведческий музей, в котором пока ещё мало экспонатов. </w:t>
      </w:r>
    </w:p>
    <w:p w:rsidR="00C7107B" w:rsidRDefault="000F48F9" w:rsidP="00BF4F08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И каждый из вас, уважаемые выпускники и учителя, может внести вклад в развитие музея. </w:t>
      </w:r>
    </w:p>
    <w:p w:rsidR="00C7107B" w:rsidRDefault="00C7107B" w:rsidP="00BF4F08">
      <w:pPr>
        <w:jc w:val="both"/>
        <w:rPr>
          <w:sz w:val="28"/>
          <w:szCs w:val="28"/>
        </w:rPr>
      </w:pPr>
    </w:p>
    <w:p w:rsidR="000F48F9" w:rsidRPr="002F15D9" w:rsidRDefault="00C7107B" w:rsidP="00BF4F08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Вед.1.</w:t>
      </w:r>
      <w:r>
        <w:rPr>
          <w:sz w:val="28"/>
          <w:szCs w:val="28"/>
        </w:rPr>
        <w:t xml:space="preserve"> </w:t>
      </w:r>
      <w:r w:rsidR="000F48F9" w:rsidRPr="002F15D9">
        <w:rPr>
          <w:sz w:val="28"/>
          <w:szCs w:val="28"/>
        </w:rPr>
        <w:t xml:space="preserve">Мы должны сохранить память о своем  детстве, в котором </w:t>
      </w:r>
      <w:r w:rsidR="00855E4D">
        <w:rPr>
          <w:sz w:val="28"/>
          <w:szCs w:val="28"/>
        </w:rPr>
        <w:t>школа – самая большая глава, э</w:t>
      </w:r>
      <w:r w:rsidR="000F48F9" w:rsidRPr="002F15D9">
        <w:rPr>
          <w:sz w:val="28"/>
          <w:szCs w:val="28"/>
        </w:rPr>
        <w:t>то должен помнить каждый, потому что память – самое светлое и благородное свойство порядочного человека. Память и благодарность!</w:t>
      </w:r>
    </w:p>
    <w:p w:rsidR="00855E4D" w:rsidRDefault="00855E4D" w:rsidP="00BF4F08">
      <w:pPr>
        <w:jc w:val="both"/>
        <w:rPr>
          <w:sz w:val="28"/>
          <w:szCs w:val="28"/>
        </w:rPr>
      </w:pPr>
    </w:p>
    <w:p w:rsidR="00C7107B" w:rsidRDefault="00C7107B" w:rsidP="00BF4F08">
      <w:pPr>
        <w:jc w:val="both"/>
        <w:rPr>
          <w:b/>
          <w:sz w:val="28"/>
          <w:szCs w:val="28"/>
        </w:rPr>
      </w:pPr>
      <w:r w:rsidRPr="00C7107B">
        <w:rPr>
          <w:b/>
          <w:sz w:val="28"/>
          <w:szCs w:val="28"/>
        </w:rPr>
        <w:t xml:space="preserve">Звучит песня в благодарность учителям </w:t>
      </w:r>
      <w:r w:rsidR="00A851AD">
        <w:rPr>
          <w:b/>
          <w:sz w:val="28"/>
          <w:szCs w:val="28"/>
        </w:rPr>
        <w:t xml:space="preserve">в исполнении </w:t>
      </w:r>
      <w:r w:rsidR="000B703F">
        <w:rPr>
          <w:b/>
          <w:sz w:val="28"/>
          <w:szCs w:val="28"/>
        </w:rPr>
        <w:t xml:space="preserve">9 </w:t>
      </w:r>
      <w:r w:rsidRPr="00C7107B">
        <w:rPr>
          <w:b/>
          <w:sz w:val="28"/>
          <w:szCs w:val="28"/>
        </w:rPr>
        <w:t>класс</w:t>
      </w:r>
      <w:r w:rsidR="00A851AD">
        <w:rPr>
          <w:b/>
          <w:sz w:val="28"/>
          <w:szCs w:val="28"/>
        </w:rPr>
        <w:t>а</w:t>
      </w:r>
      <w:r w:rsidRPr="00C7107B">
        <w:rPr>
          <w:b/>
          <w:sz w:val="28"/>
          <w:szCs w:val="28"/>
        </w:rPr>
        <w:t>.</w:t>
      </w:r>
    </w:p>
    <w:p w:rsidR="00C7107B" w:rsidRPr="00C7107B" w:rsidRDefault="00C7107B" w:rsidP="00BF4F08">
      <w:pPr>
        <w:jc w:val="both"/>
        <w:rPr>
          <w:b/>
          <w:sz w:val="28"/>
          <w:szCs w:val="28"/>
        </w:rPr>
      </w:pPr>
    </w:p>
    <w:p w:rsidR="000F48F9" w:rsidRPr="002F15D9" w:rsidRDefault="000F48F9" w:rsidP="00BF4F08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 w:rsidR="00C7107B">
        <w:rPr>
          <w:b/>
          <w:sz w:val="28"/>
          <w:szCs w:val="28"/>
        </w:rPr>
        <w:t>.2.</w:t>
      </w:r>
      <w:r w:rsidRPr="002F15D9">
        <w:rPr>
          <w:sz w:val="28"/>
          <w:szCs w:val="28"/>
        </w:rPr>
        <w:t xml:space="preserve"> Современная школа – с точки зрения вас – учителей, какая она сегодня? </w:t>
      </w:r>
    </w:p>
    <w:p w:rsidR="000F48F9" w:rsidRPr="002F15D9" w:rsidRDefault="000F48F9" w:rsidP="00BF4F08">
      <w:pPr>
        <w:jc w:val="both"/>
        <w:rPr>
          <w:sz w:val="28"/>
          <w:szCs w:val="28"/>
        </w:rPr>
      </w:pPr>
    </w:p>
    <w:p w:rsidR="000F48F9" w:rsidRPr="002F15D9" w:rsidRDefault="000F48F9" w:rsidP="00BF4F08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 w:rsidR="00C7107B">
        <w:rPr>
          <w:b/>
          <w:sz w:val="28"/>
          <w:szCs w:val="28"/>
        </w:rPr>
        <w:t>.1.</w:t>
      </w:r>
      <w:r w:rsidRPr="002F15D9">
        <w:rPr>
          <w:sz w:val="28"/>
          <w:szCs w:val="28"/>
        </w:rPr>
        <w:t xml:space="preserve"> О, это очень серьёзный вопрос!!! Современная школа – это целостная система личностно-ориентированного образования в адаптивной школе; </w:t>
      </w:r>
      <w:r w:rsidRPr="002F15D9">
        <w:rPr>
          <w:sz w:val="28"/>
          <w:szCs w:val="28"/>
          <w:lang w:bidi="he-IL"/>
        </w:rPr>
        <w:t>современные инновационные технологии</w:t>
      </w:r>
      <w:r w:rsidRPr="002F15D9">
        <w:rPr>
          <w:sz w:val="28"/>
          <w:szCs w:val="28"/>
        </w:rPr>
        <w:t xml:space="preserve">, информатизация учебного процесса;  социальное проектирование; </w:t>
      </w:r>
      <w:proofErr w:type="spellStart"/>
      <w:r w:rsidRPr="002F15D9">
        <w:rPr>
          <w:sz w:val="28"/>
          <w:szCs w:val="28"/>
        </w:rPr>
        <w:t>здоровьесберегающие</w:t>
      </w:r>
      <w:proofErr w:type="spellEnd"/>
      <w:r w:rsidRPr="002F15D9">
        <w:rPr>
          <w:sz w:val="28"/>
          <w:szCs w:val="28"/>
        </w:rPr>
        <w:t xml:space="preserve"> методики; новые образовательные стандарты;   </w:t>
      </w:r>
      <w:proofErr w:type="spellStart"/>
      <w:r w:rsidRPr="002F15D9">
        <w:rPr>
          <w:sz w:val="28"/>
          <w:szCs w:val="28"/>
        </w:rPr>
        <w:t>подушевое</w:t>
      </w:r>
      <w:proofErr w:type="spellEnd"/>
      <w:r w:rsidRPr="002F15D9">
        <w:rPr>
          <w:sz w:val="28"/>
          <w:szCs w:val="28"/>
        </w:rPr>
        <w:t xml:space="preserve"> финансирование;  а главное - </w:t>
      </w:r>
      <w:proofErr w:type="spellStart"/>
      <w:r w:rsidRPr="002F15D9">
        <w:rPr>
          <w:sz w:val="28"/>
          <w:szCs w:val="28"/>
        </w:rPr>
        <w:t>разноуровневая</w:t>
      </w:r>
      <w:proofErr w:type="spellEnd"/>
      <w:r w:rsidRPr="002F15D9">
        <w:rPr>
          <w:sz w:val="28"/>
          <w:szCs w:val="28"/>
        </w:rPr>
        <w:t xml:space="preserve"> дифференциация,  интеграция и гуманизация образования. </w:t>
      </w:r>
    </w:p>
    <w:p w:rsidR="000F48F9" w:rsidRPr="00855E4D" w:rsidRDefault="00855E4D" w:rsidP="00BF4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8F9" w:rsidRPr="002F15D9" w:rsidRDefault="000F48F9" w:rsidP="00BF4F08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 w:rsidR="00C7107B">
        <w:rPr>
          <w:b/>
          <w:sz w:val="28"/>
          <w:szCs w:val="28"/>
        </w:rPr>
        <w:t>.2.</w:t>
      </w:r>
      <w:r w:rsidRPr="002F15D9">
        <w:rPr>
          <w:sz w:val="28"/>
          <w:szCs w:val="28"/>
        </w:rPr>
        <w:t xml:space="preserve"> Сама поняла, что сказала? А как-нибудь </w:t>
      </w:r>
      <w:proofErr w:type="gramStart"/>
      <w:r w:rsidRPr="002F15D9">
        <w:rPr>
          <w:sz w:val="28"/>
          <w:szCs w:val="28"/>
        </w:rPr>
        <w:t>попроще</w:t>
      </w:r>
      <w:proofErr w:type="gramEnd"/>
      <w:r w:rsidRPr="002F15D9">
        <w:rPr>
          <w:sz w:val="28"/>
          <w:szCs w:val="28"/>
        </w:rPr>
        <w:t xml:space="preserve"> нельзя?</w:t>
      </w:r>
    </w:p>
    <w:p w:rsidR="000F48F9" w:rsidRPr="002F15D9" w:rsidRDefault="000F48F9" w:rsidP="00BF4F08">
      <w:pPr>
        <w:jc w:val="both"/>
        <w:rPr>
          <w:sz w:val="28"/>
          <w:szCs w:val="28"/>
        </w:rPr>
      </w:pPr>
    </w:p>
    <w:p w:rsidR="000F48F9" w:rsidRPr="002F15D9" w:rsidRDefault="000F48F9" w:rsidP="00BF4F08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 w:rsidR="00C7107B">
        <w:rPr>
          <w:b/>
          <w:sz w:val="28"/>
          <w:szCs w:val="28"/>
        </w:rPr>
        <w:t>.1.</w:t>
      </w:r>
      <w:r w:rsidRPr="002F15D9">
        <w:rPr>
          <w:sz w:val="28"/>
          <w:szCs w:val="28"/>
        </w:rPr>
        <w:t xml:space="preserve"> Ну, с точки зрения современного педагога, </w:t>
      </w:r>
      <w:proofErr w:type="gramStart"/>
      <w:r w:rsidRPr="002F15D9">
        <w:rPr>
          <w:sz w:val="28"/>
          <w:szCs w:val="28"/>
        </w:rPr>
        <w:t>попроще</w:t>
      </w:r>
      <w:proofErr w:type="gramEnd"/>
      <w:r w:rsidRPr="002F15D9">
        <w:rPr>
          <w:sz w:val="28"/>
          <w:szCs w:val="28"/>
        </w:rPr>
        <w:t xml:space="preserve"> никак нельзя. А с точки зрения простого учителя-практика, школа</w:t>
      </w:r>
      <w:r w:rsidR="00855E4D">
        <w:rPr>
          <w:sz w:val="28"/>
          <w:szCs w:val="28"/>
        </w:rPr>
        <w:t xml:space="preserve"> </w:t>
      </w:r>
      <w:r w:rsidRPr="002F15D9">
        <w:rPr>
          <w:sz w:val="28"/>
          <w:szCs w:val="28"/>
        </w:rPr>
        <w:t xml:space="preserve">такая же,  как и во все времена. ШКОЛА - </w:t>
      </w:r>
      <w:proofErr w:type="gramStart"/>
      <w:r w:rsidRPr="002F15D9">
        <w:rPr>
          <w:sz w:val="28"/>
          <w:szCs w:val="28"/>
        </w:rPr>
        <w:t>это</w:t>
      </w:r>
      <w:proofErr w:type="gramEnd"/>
      <w:r w:rsidRPr="002F15D9">
        <w:rPr>
          <w:sz w:val="28"/>
          <w:szCs w:val="28"/>
        </w:rPr>
        <w:t xml:space="preserve">  прежде всего  дети, учителя и родители. Она   живет горением детских и  учительских сердец.</w:t>
      </w:r>
    </w:p>
    <w:p w:rsidR="000F48F9" w:rsidRDefault="000F48F9" w:rsidP="000F48F9">
      <w:pPr>
        <w:jc w:val="both"/>
        <w:rPr>
          <w:b/>
          <w:i/>
          <w:sz w:val="28"/>
          <w:szCs w:val="28"/>
        </w:rPr>
      </w:pPr>
    </w:p>
    <w:p w:rsidR="00C7107B" w:rsidRPr="000B703F" w:rsidRDefault="00A851AD" w:rsidP="000F48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 слайдов</w:t>
      </w:r>
      <w:r w:rsidR="00C7107B" w:rsidRPr="00C7107B">
        <w:rPr>
          <w:b/>
          <w:sz w:val="28"/>
          <w:szCs w:val="28"/>
        </w:rPr>
        <w:t xml:space="preserve"> о современной школе</w:t>
      </w:r>
      <w:r w:rsidR="00506610">
        <w:rPr>
          <w:b/>
          <w:sz w:val="28"/>
          <w:szCs w:val="28"/>
        </w:rPr>
        <w:t>.</w:t>
      </w:r>
      <w:r w:rsidR="00506610" w:rsidRPr="00506610">
        <w:rPr>
          <w:b/>
          <w:sz w:val="28"/>
          <w:szCs w:val="28"/>
        </w:rPr>
        <w:t xml:space="preserve"> </w:t>
      </w:r>
      <w:r w:rsidR="00506610">
        <w:rPr>
          <w:b/>
          <w:sz w:val="28"/>
          <w:szCs w:val="28"/>
        </w:rPr>
        <w:t xml:space="preserve">Выступление 11класса </w:t>
      </w:r>
    </w:p>
    <w:p w:rsidR="00C7107B" w:rsidRDefault="00C7107B" w:rsidP="000F48F9">
      <w:pPr>
        <w:jc w:val="both"/>
        <w:rPr>
          <w:sz w:val="28"/>
          <w:szCs w:val="28"/>
        </w:rPr>
      </w:pPr>
    </w:p>
    <w:p w:rsidR="000F48F9" w:rsidRPr="002F15D9" w:rsidRDefault="000F48F9" w:rsidP="000F48F9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 w:rsidR="00C7107B">
        <w:rPr>
          <w:b/>
          <w:sz w:val="28"/>
          <w:szCs w:val="28"/>
        </w:rPr>
        <w:t>.2.</w:t>
      </w:r>
      <w:r w:rsidRPr="002F15D9">
        <w:rPr>
          <w:sz w:val="28"/>
          <w:szCs w:val="28"/>
        </w:rPr>
        <w:t xml:space="preserve">   Так уж водится на свете:</w:t>
      </w:r>
    </w:p>
    <w:p w:rsidR="000F48F9" w:rsidRPr="002F15D9" w:rsidRDefault="000F48F9" w:rsidP="000F48F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>По закону красоты</w:t>
      </w:r>
    </w:p>
    <w:p w:rsidR="000F48F9" w:rsidRPr="002F15D9" w:rsidRDefault="000F48F9" w:rsidP="000F48F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>В нашу жизнь приходят дети,</w:t>
      </w:r>
    </w:p>
    <w:p w:rsidR="000F48F9" w:rsidRPr="000B703F" w:rsidRDefault="000F48F9" w:rsidP="000F48F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>Как красивые цветы.</w:t>
      </w:r>
    </w:p>
    <w:p w:rsidR="000F48F9" w:rsidRPr="002F15D9" w:rsidRDefault="000F48F9" w:rsidP="000F48F9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 w:rsidR="00C7107B">
        <w:rPr>
          <w:b/>
          <w:sz w:val="28"/>
          <w:szCs w:val="28"/>
        </w:rPr>
        <w:t>.1.</w:t>
      </w:r>
      <w:r w:rsidRPr="002F15D9">
        <w:rPr>
          <w:sz w:val="28"/>
          <w:szCs w:val="28"/>
        </w:rPr>
        <w:t xml:space="preserve">     В наших детях – наша сила,</w:t>
      </w:r>
    </w:p>
    <w:p w:rsidR="000F48F9" w:rsidRPr="002F15D9" w:rsidRDefault="000F48F9" w:rsidP="000F48F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>Внеземных миров огни!</w:t>
      </w:r>
    </w:p>
    <w:p w:rsidR="000F48F9" w:rsidRPr="002F15D9" w:rsidRDefault="000F48F9" w:rsidP="000F48F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>Лишь бы будущее было</w:t>
      </w:r>
    </w:p>
    <w:p w:rsidR="000F48F9" w:rsidRPr="002F15D9" w:rsidRDefault="000F48F9" w:rsidP="000F48F9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Столь же </w:t>
      </w:r>
      <w:proofErr w:type="gramStart"/>
      <w:r w:rsidRPr="002F15D9">
        <w:rPr>
          <w:sz w:val="28"/>
          <w:szCs w:val="28"/>
        </w:rPr>
        <w:t>светлым</w:t>
      </w:r>
      <w:proofErr w:type="gramEnd"/>
      <w:r w:rsidRPr="002F15D9">
        <w:rPr>
          <w:sz w:val="28"/>
          <w:szCs w:val="28"/>
        </w:rPr>
        <w:t xml:space="preserve">, как они!                 </w:t>
      </w:r>
    </w:p>
    <w:p w:rsidR="000F48F9" w:rsidRDefault="000F48F9" w:rsidP="000F48F9">
      <w:pPr>
        <w:jc w:val="both"/>
        <w:rPr>
          <w:b/>
          <w:sz w:val="28"/>
          <w:szCs w:val="28"/>
        </w:rPr>
      </w:pPr>
    </w:p>
    <w:p w:rsidR="000F48F9" w:rsidRDefault="000F48F9" w:rsidP="007C4C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Песня «Подари улыбку миру»</w:t>
      </w:r>
    </w:p>
    <w:p w:rsidR="00C7107B" w:rsidRDefault="00C7107B" w:rsidP="007C4CC0">
      <w:pPr>
        <w:jc w:val="both"/>
        <w:rPr>
          <w:b/>
          <w:sz w:val="28"/>
          <w:szCs w:val="28"/>
        </w:rPr>
      </w:pPr>
    </w:p>
    <w:p w:rsidR="00C7107B" w:rsidRDefault="00C7107B" w:rsidP="00C7107B">
      <w:pPr>
        <w:rPr>
          <w:sz w:val="28"/>
          <w:szCs w:val="28"/>
        </w:rPr>
      </w:pPr>
      <w:r w:rsidRPr="00A851AD">
        <w:rPr>
          <w:b/>
          <w:sz w:val="28"/>
          <w:szCs w:val="28"/>
        </w:rPr>
        <w:t>Вед. 2</w:t>
      </w:r>
      <w:r w:rsidRPr="00C7107B">
        <w:rPr>
          <w:sz w:val="28"/>
          <w:szCs w:val="28"/>
        </w:rPr>
        <w:t>. У нашей школы славное прошлое, но мы надеемся, что и будущее откроется для неё в своих ярких, светлых красках. А пока, в нашей школе подрастает новое поколение звёзд и звёздочек.</w:t>
      </w:r>
    </w:p>
    <w:p w:rsidR="00C7107B" w:rsidRDefault="00C7107B" w:rsidP="00C7107B">
      <w:pPr>
        <w:rPr>
          <w:sz w:val="28"/>
          <w:szCs w:val="28"/>
        </w:rPr>
      </w:pPr>
    </w:p>
    <w:p w:rsidR="00C7107B" w:rsidRDefault="00C7107B" w:rsidP="00C7107B">
      <w:pPr>
        <w:rPr>
          <w:sz w:val="28"/>
          <w:szCs w:val="28"/>
        </w:rPr>
      </w:pPr>
      <w:r w:rsidRPr="00A851AD">
        <w:rPr>
          <w:b/>
          <w:sz w:val="28"/>
          <w:szCs w:val="28"/>
        </w:rPr>
        <w:t>Вед.1.</w:t>
      </w:r>
      <w:r>
        <w:rPr>
          <w:sz w:val="28"/>
          <w:szCs w:val="28"/>
        </w:rPr>
        <w:t xml:space="preserve"> Нам есть</w:t>
      </w:r>
      <w:r w:rsidRPr="00C7107B">
        <w:rPr>
          <w:sz w:val="28"/>
          <w:szCs w:val="28"/>
        </w:rPr>
        <w:t xml:space="preserve">  чем гордиться.</w:t>
      </w:r>
      <w:r w:rsidRPr="00C7107B">
        <w:rPr>
          <w:sz w:val="28"/>
          <w:szCs w:val="28"/>
        </w:rPr>
        <w:tab/>
      </w:r>
    </w:p>
    <w:p w:rsidR="00C7107B" w:rsidRDefault="00C7107B" w:rsidP="00C7107B">
      <w:pPr>
        <w:rPr>
          <w:sz w:val="28"/>
          <w:szCs w:val="28"/>
        </w:rPr>
      </w:pPr>
    </w:p>
    <w:p w:rsidR="00506610" w:rsidRPr="00C7107B" w:rsidRDefault="00C7107B" w:rsidP="00C7107B">
      <w:pPr>
        <w:rPr>
          <w:b/>
          <w:sz w:val="28"/>
          <w:szCs w:val="28"/>
        </w:rPr>
      </w:pPr>
      <w:r w:rsidRPr="00C7107B">
        <w:rPr>
          <w:b/>
          <w:sz w:val="28"/>
          <w:szCs w:val="28"/>
        </w:rPr>
        <w:t>Слайды о достижениях школы</w:t>
      </w:r>
    </w:p>
    <w:p w:rsidR="00AE5D5C" w:rsidRDefault="00AE5D5C" w:rsidP="00AE5D5C">
      <w:pPr>
        <w:jc w:val="both"/>
        <w:rPr>
          <w:b/>
          <w:sz w:val="28"/>
          <w:szCs w:val="28"/>
        </w:rPr>
      </w:pPr>
    </w:p>
    <w:p w:rsidR="007C4CC0" w:rsidRPr="003F1E92" w:rsidRDefault="00AE5D5C" w:rsidP="00AE5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Песня «Здравствуй, школа, не прощай!»</w:t>
      </w:r>
      <w:r w:rsidR="00506610">
        <w:rPr>
          <w:b/>
          <w:sz w:val="28"/>
          <w:szCs w:val="28"/>
        </w:rPr>
        <w:t xml:space="preserve"> в исполнении 11 класса, выпускников и учителей школы. По окончании все учителя выходят на </w:t>
      </w:r>
      <w:proofErr w:type="gramStart"/>
      <w:r w:rsidR="00506610">
        <w:rPr>
          <w:b/>
          <w:sz w:val="28"/>
          <w:szCs w:val="28"/>
        </w:rPr>
        <w:t>сцену</w:t>
      </w:r>
      <w:proofErr w:type="gramEnd"/>
      <w:r w:rsidR="00506610">
        <w:rPr>
          <w:b/>
          <w:sz w:val="28"/>
          <w:szCs w:val="28"/>
        </w:rPr>
        <w:t xml:space="preserve"> и последний куплет поют все вместе.</w:t>
      </w:r>
    </w:p>
    <w:p w:rsidR="00C36190" w:rsidRDefault="00C36190" w:rsidP="00C36190">
      <w:pPr>
        <w:jc w:val="both"/>
        <w:rPr>
          <w:b/>
          <w:sz w:val="28"/>
          <w:szCs w:val="28"/>
        </w:rPr>
      </w:pPr>
    </w:p>
    <w:p w:rsidR="00C36190" w:rsidRPr="00AE5D5C" w:rsidRDefault="00C36190" w:rsidP="00C36190">
      <w:pPr>
        <w:jc w:val="both"/>
        <w:rPr>
          <w:sz w:val="28"/>
          <w:szCs w:val="28"/>
        </w:rPr>
      </w:pPr>
      <w:r w:rsidRPr="00A851AD">
        <w:rPr>
          <w:b/>
          <w:sz w:val="28"/>
          <w:szCs w:val="28"/>
        </w:rPr>
        <w:t>Вед.2.</w:t>
      </w:r>
      <w:r w:rsidRPr="00AE5D5C">
        <w:rPr>
          <w:sz w:val="28"/>
          <w:szCs w:val="28"/>
        </w:rPr>
        <w:t xml:space="preserve"> На этом наш юбилейный вечер подошел к концу! До новых встреч, друзья! Просим вас оставить свои пожелания школе в юбилейной книге.</w:t>
      </w:r>
    </w:p>
    <w:p w:rsidR="00C36190" w:rsidRPr="002F15D9" w:rsidRDefault="00C36190" w:rsidP="00C36190">
      <w:pPr>
        <w:jc w:val="both"/>
        <w:rPr>
          <w:b/>
          <w:sz w:val="28"/>
          <w:szCs w:val="28"/>
        </w:rPr>
      </w:pPr>
    </w:p>
    <w:p w:rsidR="00C36190" w:rsidRDefault="00C36190" w:rsidP="00C36190">
      <w:pPr>
        <w:jc w:val="both"/>
        <w:rPr>
          <w:b/>
          <w:sz w:val="28"/>
          <w:szCs w:val="28"/>
        </w:rPr>
      </w:pPr>
    </w:p>
    <w:p w:rsidR="00C36190" w:rsidRPr="002F15D9" w:rsidRDefault="00C36190" w:rsidP="00C36190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.1.</w:t>
      </w:r>
      <w:r w:rsidRPr="002F15D9">
        <w:rPr>
          <w:sz w:val="28"/>
          <w:szCs w:val="28"/>
        </w:rPr>
        <w:t xml:space="preserve">    Пусть все то, чем живем мы в школе</w:t>
      </w:r>
    </w:p>
    <w:p w:rsidR="00C36190" w:rsidRPr="002F15D9" w:rsidRDefault="00C36190" w:rsidP="00C36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F15D9">
        <w:rPr>
          <w:sz w:val="28"/>
          <w:szCs w:val="28"/>
        </w:rPr>
        <w:t>Не пройдет, не исчезнет как дым.</w:t>
      </w:r>
    </w:p>
    <w:p w:rsidR="00C36190" w:rsidRPr="002F15D9" w:rsidRDefault="00C36190" w:rsidP="00C36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F15D9">
        <w:rPr>
          <w:sz w:val="28"/>
          <w:szCs w:val="28"/>
        </w:rPr>
        <w:t>И останется в сердце до боли знакомый</w:t>
      </w:r>
    </w:p>
    <w:p w:rsidR="00C36190" w:rsidRPr="002F15D9" w:rsidRDefault="00C36190" w:rsidP="00C36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F15D9">
        <w:rPr>
          <w:sz w:val="28"/>
          <w:szCs w:val="28"/>
        </w:rPr>
        <w:t xml:space="preserve"> Уголок, ставший всем нам родным.</w:t>
      </w:r>
    </w:p>
    <w:p w:rsidR="00C36190" w:rsidRPr="002F15D9" w:rsidRDefault="00C36190" w:rsidP="00C36190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                                    </w:t>
      </w:r>
    </w:p>
    <w:p w:rsidR="00C36190" w:rsidRPr="002F15D9" w:rsidRDefault="00C36190" w:rsidP="00C36190">
      <w:pPr>
        <w:jc w:val="both"/>
        <w:rPr>
          <w:sz w:val="28"/>
          <w:szCs w:val="28"/>
        </w:rPr>
      </w:pPr>
      <w:r w:rsidRPr="002F15D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.2.</w:t>
      </w:r>
      <w:r w:rsidRPr="002F15D9">
        <w:rPr>
          <w:sz w:val="28"/>
          <w:szCs w:val="28"/>
        </w:rPr>
        <w:t xml:space="preserve">    И запомнится радость и горе,</w:t>
      </w:r>
    </w:p>
    <w:p w:rsidR="00C36190" w:rsidRPr="002F15D9" w:rsidRDefault="00C36190" w:rsidP="00C36190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2F15D9">
        <w:rPr>
          <w:sz w:val="28"/>
          <w:szCs w:val="28"/>
        </w:rPr>
        <w:t>Наши чувства, тревоги, дела</w:t>
      </w:r>
    </w:p>
    <w:p w:rsidR="00C36190" w:rsidRPr="002F15D9" w:rsidRDefault="00C36190" w:rsidP="00C36190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2F15D9">
        <w:rPr>
          <w:sz w:val="28"/>
          <w:szCs w:val="28"/>
        </w:rPr>
        <w:t>Пожелаем друг другу успехов</w:t>
      </w:r>
    </w:p>
    <w:p w:rsidR="00C36190" w:rsidRPr="002F15D9" w:rsidRDefault="00C36190" w:rsidP="00C36190">
      <w:pPr>
        <w:jc w:val="both"/>
        <w:rPr>
          <w:sz w:val="28"/>
          <w:szCs w:val="28"/>
        </w:rPr>
      </w:pPr>
      <w:r w:rsidRPr="002F15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2F15D9">
        <w:rPr>
          <w:sz w:val="28"/>
          <w:szCs w:val="28"/>
        </w:rPr>
        <w:t>И любви, и добра,  и тепла.</w:t>
      </w:r>
    </w:p>
    <w:p w:rsidR="007C4CC0" w:rsidRDefault="007C4CC0" w:rsidP="007C4CC0">
      <w:pPr>
        <w:rPr>
          <w:sz w:val="28"/>
          <w:szCs w:val="28"/>
        </w:rPr>
      </w:pPr>
    </w:p>
    <w:p w:rsidR="00C36190" w:rsidRPr="000B703F" w:rsidRDefault="00C36190" w:rsidP="007C4CC0">
      <w:pPr>
        <w:rPr>
          <w:b/>
          <w:sz w:val="28"/>
          <w:szCs w:val="28"/>
        </w:rPr>
      </w:pPr>
      <w:bookmarkStart w:id="44" w:name="_GoBack"/>
      <w:r w:rsidRPr="000B703F">
        <w:rPr>
          <w:b/>
          <w:sz w:val="28"/>
          <w:szCs w:val="28"/>
        </w:rPr>
        <w:t xml:space="preserve">Звучит музыка «Этот день мы долго </w:t>
      </w:r>
      <w:r w:rsidR="00943939" w:rsidRPr="000B703F">
        <w:rPr>
          <w:b/>
          <w:sz w:val="28"/>
          <w:szCs w:val="28"/>
        </w:rPr>
        <w:t>ж</w:t>
      </w:r>
      <w:r w:rsidRPr="000B703F">
        <w:rPr>
          <w:b/>
          <w:sz w:val="28"/>
          <w:szCs w:val="28"/>
        </w:rPr>
        <w:t>дали»</w:t>
      </w:r>
      <w:bookmarkEnd w:id="44"/>
    </w:p>
    <w:sectPr w:rsidR="00C36190" w:rsidRPr="000B703F" w:rsidSect="00CC12E7">
      <w:pgSz w:w="11906" w:h="16838"/>
      <w:pgMar w:top="1418" w:right="182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C5"/>
    <w:rsid w:val="000374E5"/>
    <w:rsid w:val="000B703F"/>
    <w:rsid w:val="000F48F9"/>
    <w:rsid w:val="001100B1"/>
    <w:rsid w:val="00124B8B"/>
    <w:rsid w:val="002F3FB2"/>
    <w:rsid w:val="004232A7"/>
    <w:rsid w:val="00506610"/>
    <w:rsid w:val="005073C5"/>
    <w:rsid w:val="00561E4E"/>
    <w:rsid w:val="005B0F6C"/>
    <w:rsid w:val="005E5BC4"/>
    <w:rsid w:val="005F5BD9"/>
    <w:rsid w:val="006D4397"/>
    <w:rsid w:val="007B2A16"/>
    <w:rsid w:val="007C4CC0"/>
    <w:rsid w:val="007D57A4"/>
    <w:rsid w:val="007F42DF"/>
    <w:rsid w:val="00855E4D"/>
    <w:rsid w:val="00943939"/>
    <w:rsid w:val="00A851AD"/>
    <w:rsid w:val="00AD7CEC"/>
    <w:rsid w:val="00AE5D5C"/>
    <w:rsid w:val="00AF352B"/>
    <w:rsid w:val="00B81A4C"/>
    <w:rsid w:val="00BF4F08"/>
    <w:rsid w:val="00C222AD"/>
    <w:rsid w:val="00C36190"/>
    <w:rsid w:val="00C7107B"/>
    <w:rsid w:val="00CC12E7"/>
    <w:rsid w:val="00D10D12"/>
    <w:rsid w:val="00D242B9"/>
    <w:rsid w:val="00D43868"/>
    <w:rsid w:val="00DA67A9"/>
    <w:rsid w:val="00DE7FCD"/>
    <w:rsid w:val="00E113FD"/>
    <w:rsid w:val="00E219B7"/>
    <w:rsid w:val="00F46C06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C4CC0"/>
    <w:rPr>
      <w:vertAlign w:val="superscript"/>
    </w:rPr>
  </w:style>
  <w:style w:type="paragraph" w:styleId="a4">
    <w:name w:val="Normal (Web)"/>
    <w:basedOn w:val="a"/>
    <w:rsid w:val="007C4CC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C4CC0"/>
    <w:rPr>
      <w:vertAlign w:val="superscript"/>
    </w:rPr>
  </w:style>
  <w:style w:type="paragraph" w:styleId="a4">
    <w:name w:val="Normal (Web)"/>
    <w:basedOn w:val="a"/>
    <w:rsid w:val="007C4CC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F7E8-4B61-45F0-8621-30325D28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16</cp:revision>
  <dcterms:created xsi:type="dcterms:W3CDTF">2013-11-15T07:49:00Z</dcterms:created>
  <dcterms:modified xsi:type="dcterms:W3CDTF">2023-11-13T01:44:00Z</dcterms:modified>
</cp:coreProperties>
</file>