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83" w:rsidRPr="0034445D" w:rsidRDefault="006C0A83" w:rsidP="006C0A8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4445D">
        <w:rPr>
          <w:rFonts w:ascii="Times New Roman" w:hAnsi="Times New Roman" w:cs="Times New Roman"/>
          <w:color w:val="7030A0"/>
          <w:sz w:val="28"/>
          <w:szCs w:val="28"/>
        </w:rPr>
        <w:t>Калорийность пищевых продуктов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(энергетическая ценность пищевых продуктов)-</w:t>
      </w:r>
    </w:p>
    <w:p w:rsidR="006C0A83" w:rsidRDefault="006C0A83" w:rsidP="006C0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количество энергии, высвобождающейся при их распаде, выраженное в килокалориях (ккал).</w:t>
      </w:r>
    </w:p>
    <w:p w:rsidR="00B836D4" w:rsidRPr="00296795" w:rsidRDefault="008B009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Калория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единица выделения тепла при сгорании определенного количества вещества. Термин «</w:t>
      </w: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калория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был предложен шведским физиком Иоганном </w:t>
      </w:r>
      <w:proofErr w:type="spellStart"/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Вильке</w:t>
      </w:r>
      <w:proofErr w:type="spellEnd"/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середине 18 века. Само слово происходит от латинского </w:t>
      </w:r>
      <w:proofErr w:type="spellStart"/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calor</w:t>
      </w:r>
      <w:proofErr w:type="spellEnd"/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тепло. До недавнего времени употреблялись определения «большая </w:t>
      </w: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калория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«малая </w:t>
      </w: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калория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впоследствии их заменили килокалории, ккал, и просто </w:t>
      </w:r>
      <w:r w:rsidRPr="002967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калории</w:t>
      </w:r>
      <w:r w:rsidRPr="00296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«калория» появилось в середине 19 века, когда известный французский </w:t>
      </w:r>
      <w:proofErr w:type="spell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термохимик</w:t>
      </w:r>
      <w:proofErr w:type="spell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Фрау </w:t>
      </w:r>
      <w:proofErr w:type="spell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Зильберман</w:t>
      </w:r>
      <w:proofErr w:type="spell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обозначил словом </w:t>
      </w:r>
      <w:proofErr w:type="spell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выделяющейся теплоты в процессе горения.</w:t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начале девяностых годов химик </w:t>
      </w:r>
      <w:proofErr w:type="spell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Вильбур</w:t>
      </w:r>
      <w:proofErr w:type="spell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Этуотер</w:t>
      </w:r>
      <w:proofErr w:type="spell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подразделил все продукты питания на три основных составляющих их компонента:</w:t>
      </w:r>
    </w:p>
    <w:p w:rsidR="008B0096" w:rsidRPr="00296795" w:rsidRDefault="008B0096" w:rsidP="008B0096">
      <w:pPr>
        <w:numPr>
          <w:ilvl w:val="0"/>
          <w:numId w:val="1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белки;</w:t>
      </w:r>
    </w:p>
    <w:p w:rsidR="008B0096" w:rsidRPr="00296795" w:rsidRDefault="008B0096" w:rsidP="008B0096">
      <w:pPr>
        <w:numPr>
          <w:ilvl w:val="0"/>
          <w:numId w:val="1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углеводы;</w:t>
      </w:r>
    </w:p>
    <w:p w:rsidR="008B0096" w:rsidRPr="00296795" w:rsidRDefault="008B0096" w:rsidP="008B0096">
      <w:pPr>
        <w:numPr>
          <w:ilvl w:val="0"/>
          <w:numId w:val="1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жиры.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с того времени и началось измерение энергетической ценности каждой пищевой группы продуктов в калориях. Спустя еще одно столетие, с начала 20-го века, люди, заботящиеся о красоте </w:t>
      </w:r>
      <w:proofErr w:type="gramStart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фигуры</w:t>
      </w:r>
      <w:proofErr w:type="gramEnd"/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вести подсчет калорий при составлении собственного рациона питания.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A519C3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b/>
          <w:bCs/>
          <w:iCs/>
          <w:color w:val="A519C3"/>
          <w:sz w:val="24"/>
          <w:szCs w:val="24"/>
          <w:bdr w:val="none" w:sz="0" w:space="0" w:color="auto" w:frame="1"/>
          <w:lang w:eastAsia="ru-RU"/>
        </w:rPr>
        <w:t>Продукты с низкой и высокой калорийностью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продукты имеют много или мало калорий. На это влияет химическое содержание. Самыми низкокалорийными являются те, чья энергетическая ценность меньше 40 ккал на 100 г.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каких продуктах мало калорий: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Овощная продукция: огурцы, салат, зелень, чеснок, сладкий перец, лук любой, свекла.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Фрукты и ягоды: цитрусовые, ежевика, земляника, айва, вишня, ананас, алыча, брусника, киви, яблоко, гранаты и малина.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Мясная продукция: курица, кролик, постная говядина, почки.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Рыбная продукция: минтай, хек, </w:t>
      </w:r>
      <w:proofErr w:type="spellStart"/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путассу</w:t>
      </w:r>
      <w:proofErr w:type="spellEnd"/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камбала, креветки, корюшка и другие виды речных рыб.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Молочные продукты: все, только с низким процентом жирности.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сладкого: зефир и пастила, мармелад.</w:t>
      </w:r>
    </w:p>
    <w:p w:rsidR="008B0096" w:rsidRPr="00296795" w:rsidRDefault="008B0096" w:rsidP="008B0096">
      <w:pPr>
        <w:numPr>
          <w:ilvl w:val="0"/>
          <w:numId w:val="2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мучного – ржаной хлеб.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Повышенную калорийность имеют те продукты, у которых от 500 до 900 ккал на 100 г. Употреблять их небезопасно для фигуры.</w:t>
      </w:r>
    </w:p>
    <w:p w:rsidR="008B0096" w:rsidRPr="00296795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данным продуктам относятся: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Любые виды масел.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Свинина жирная, сало.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Сырокопченые колбасы.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Торты с кремом.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Орехи любого вида.</w:t>
      </w:r>
    </w:p>
    <w:p w:rsidR="008B0096" w:rsidRPr="00296795" w:rsidRDefault="008B0096" w:rsidP="008B0096">
      <w:pPr>
        <w:numPr>
          <w:ilvl w:val="0"/>
          <w:numId w:val="3"/>
        </w:numPr>
        <w:shd w:val="clear" w:color="auto" w:fill="FFFFFF"/>
        <w:spacing w:before="105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Шоколад молочных сортов.</w:t>
      </w:r>
    </w:p>
    <w:p w:rsidR="008B0096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высококалорийным продуктам относятся и спиртные напитки, к тому же они вызывают повышенный аппетит.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неполезных пищевых веществ, которые находятся в еде, вызывают стойкое привыкание.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Наиболее «популярным» является </w:t>
      </w:r>
      <w:proofErr w:type="spellStart"/>
      <w:r w:rsidRPr="00621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глютамат</w:t>
      </w:r>
      <w:proofErr w:type="spellEnd"/>
      <w:r w:rsidRPr="00621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натрия (Е-621)</w:t>
      </w: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самый мощный усилитель вкусовых качеств.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ins w:id="0" w:author="Unknown">
        <w:r w:rsidRPr="00112C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лютамат</w:t>
        </w:r>
        <w:proofErr w:type="spellEnd"/>
        <w:r w:rsidRPr="00112C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натрия (Е-621) содержится в:</w:t>
        </w:r>
      </w:ins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чипсах;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колбасных изделиях;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консервированных продуктах;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 газировке;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полуфабрикатах;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 фаст-</w:t>
      </w:r>
      <w:proofErr w:type="spellStart"/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кетчупе;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майонезе;</w:t>
      </w:r>
    </w:p>
    <w:p w:rsidR="006C0A83" w:rsidRPr="00112C6A" w:rsidRDefault="006C0A83" w:rsidP="006C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супах и кашах быстрого приготовления.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серьезно навредить организму и здоровью человека, особенно опасен для неокрепших детских организмов. Токсины, которые в большом количестве присутствуют в </w:t>
      </w:r>
      <w:proofErr w:type="spellStart"/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глютамате</w:t>
      </w:r>
      <w:proofErr w:type="spellEnd"/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вызывают серьезные аллергические мутации в организме, нарушают работу зрительного нерва и головного мозга.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менее вредный токсический яд, отравляющий организм и вызывающий длительное привыкание — аспартам (Е-951) — </w:t>
      </w: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своеобразный заменитель сахара. Этот яд способен вызывать целую цепочку заболеваний, самыми опасными среди которых являются болезнь Альцгеймера, а также бесплодие у женщин и мужчин.</w:t>
      </w:r>
    </w:p>
    <w:p w:rsidR="006C0A83" w:rsidRPr="00112C6A" w:rsidRDefault="006C0A83" w:rsidP="006C0A83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ins w:id="1" w:author="Unknown">
        <w:r w:rsidRPr="00112C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спартам (Е-951) содержится в:</w:t>
        </w:r>
      </w:ins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газировке;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 карамели;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жевательной резинке;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мороженом;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йогуртах;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алкоголе;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мучной сдобе;</w:t>
      </w:r>
    </w:p>
    <w:p w:rsidR="006C0A83" w:rsidRPr="00112C6A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сухариках;</w:t>
      </w:r>
    </w:p>
    <w:p w:rsidR="006C0A83" w:rsidRDefault="006C0A83" w:rsidP="006C0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сладостях и т.д.</w:t>
      </w:r>
    </w:p>
    <w:p w:rsidR="006C0A83" w:rsidRDefault="006C0A83" w:rsidP="006C0A83">
      <w:pPr>
        <w:pStyle w:val="a6"/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</w:rPr>
      </w:pPr>
    </w:p>
    <w:p w:rsidR="006C0A83" w:rsidRPr="006C0A83" w:rsidRDefault="006C0A83" w:rsidP="006C0A83">
      <w:pPr>
        <w:pStyle w:val="a6"/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</w:rPr>
      </w:pPr>
      <w:r w:rsidRPr="006C0A83">
        <w:rPr>
          <w:rFonts w:ascii="Times New Roman" w:hAnsi="Times New Roman" w:cs="Times New Roman"/>
          <w:color w:val="7030A0"/>
          <w:sz w:val="28"/>
          <w:szCs w:val="28"/>
        </w:rPr>
        <w:t xml:space="preserve">Правильное питание включает в себя 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A83">
        <w:rPr>
          <w:rFonts w:ascii="Times New Roman" w:hAnsi="Times New Roman" w:cs="Times New Roman"/>
          <w:sz w:val="28"/>
          <w:szCs w:val="28"/>
        </w:rPr>
        <w:t xml:space="preserve">50% углеводов, 30 % белков и 20 % жира при общей </w:t>
      </w:r>
      <w:proofErr w:type="gramStart"/>
      <w:r w:rsidRPr="006C0A83">
        <w:rPr>
          <w:rFonts w:ascii="Times New Roman" w:hAnsi="Times New Roman" w:cs="Times New Roman"/>
          <w:sz w:val="28"/>
          <w:szCs w:val="28"/>
        </w:rPr>
        <w:t>калорийности  от</w:t>
      </w:r>
      <w:proofErr w:type="gramEnd"/>
      <w:r w:rsidRPr="006C0A83">
        <w:rPr>
          <w:rFonts w:ascii="Times New Roman" w:hAnsi="Times New Roman" w:cs="Times New Roman"/>
          <w:sz w:val="28"/>
          <w:szCs w:val="28"/>
        </w:rPr>
        <w:t xml:space="preserve"> 1800 ккал для женщин и от 2100 ккал для мужчин + витамины и минеральные вещества в достаточном количестве.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A83">
        <w:rPr>
          <w:rFonts w:ascii="Times New Roman" w:hAnsi="Times New Roman" w:cs="Times New Roman"/>
          <w:sz w:val="28"/>
          <w:szCs w:val="28"/>
        </w:rPr>
        <w:t xml:space="preserve">Ешьте небольшими </w:t>
      </w:r>
      <w:proofErr w:type="gramStart"/>
      <w:r w:rsidRPr="006C0A83">
        <w:rPr>
          <w:rFonts w:ascii="Times New Roman" w:hAnsi="Times New Roman" w:cs="Times New Roman"/>
          <w:sz w:val="28"/>
          <w:szCs w:val="28"/>
        </w:rPr>
        <w:t>порциями  3</w:t>
      </w:r>
      <w:proofErr w:type="gramEnd"/>
      <w:r w:rsidRPr="006C0A83">
        <w:rPr>
          <w:rFonts w:ascii="Times New Roman" w:hAnsi="Times New Roman" w:cs="Times New Roman"/>
          <w:sz w:val="28"/>
          <w:szCs w:val="28"/>
        </w:rPr>
        <w:t>-6 раз в день</w:t>
      </w:r>
    </w:p>
    <w:p w:rsidR="006C0A83" w:rsidRPr="006C0A83" w:rsidRDefault="001C2D5E" w:rsidP="001C2D5E">
      <w:pPr>
        <w:pStyle w:val="a6"/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="006C0A83" w:rsidRPr="006C0A83">
        <w:rPr>
          <w:rFonts w:ascii="Times New Roman" w:hAnsi="Times New Roman" w:cs="Times New Roman"/>
          <w:sz w:val="28"/>
          <w:szCs w:val="28"/>
        </w:rPr>
        <w:t>Режим питания сохранит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A83">
        <w:rPr>
          <w:rFonts w:ascii="Times New Roman" w:hAnsi="Times New Roman" w:cs="Times New Roman"/>
          <w:sz w:val="28"/>
          <w:szCs w:val="28"/>
        </w:rPr>
        <w:t>Голову- ясной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A83">
        <w:rPr>
          <w:rFonts w:ascii="Times New Roman" w:hAnsi="Times New Roman" w:cs="Times New Roman"/>
          <w:sz w:val="28"/>
          <w:szCs w:val="28"/>
        </w:rPr>
        <w:t>Желудок- здоровым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5" w:after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A83">
        <w:rPr>
          <w:rFonts w:ascii="Times New Roman" w:hAnsi="Times New Roman" w:cs="Times New Roman"/>
          <w:sz w:val="28"/>
          <w:szCs w:val="28"/>
        </w:rPr>
        <w:t>Фигуру – стройной</w:t>
      </w:r>
    </w:p>
    <w:p w:rsidR="006C0A83" w:rsidRPr="006C0A83" w:rsidRDefault="006C0A83" w:rsidP="006C0A83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83">
        <w:rPr>
          <w:rFonts w:ascii="Times New Roman" w:hAnsi="Times New Roman" w:cs="Times New Roman"/>
          <w:sz w:val="28"/>
          <w:szCs w:val="28"/>
        </w:rPr>
        <w:t>Мышцы -крепкими</w:t>
      </w:r>
    </w:p>
    <w:p w:rsidR="006C0A83" w:rsidRPr="00296795" w:rsidRDefault="006C0A83" w:rsidP="006C0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096" w:rsidRDefault="008B0096" w:rsidP="008B00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83" w:rsidRDefault="006C0A83" w:rsidP="008B00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83" w:rsidRPr="006C0A83" w:rsidRDefault="006C0A83" w:rsidP="006C0A83">
      <w:pPr>
        <w:jc w:val="center"/>
        <w:rPr>
          <w:rFonts w:ascii="Times New Roman" w:hAnsi="Times New Roman" w:cs="Times New Roman"/>
          <w:sz w:val="20"/>
          <w:szCs w:val="20"/>
        </w:rPr>
      </w:pPr>
      <w:r w:rsidRPr="006C0A83">
        <w:rPr>
          <w:rFonts w:ascii="Times New Roman" w:hAnsi="Times New Roman" w:cs="Times New Roman"/>
          <w:sz w:val="20"/>
          <w:szCs w:val="20"/>
        </w:rPr>
        <w:t>Филиал ФБУЗ «Центр гигиены и эпидемиологии в Чувашской Республике- Чувашии в г. Новочебоксарске «</w:t>
      </w:r>
    </w:p>
    <w:p w:rsidR="006C0A83" w:rsidRPr="006C0A83" w:rsidRDefault="001C2D5E" w:rsidP="006C0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Врач-лаборант    Ильина И.А.</w:t>
      </w:r>
    </w:p>
    <w:p w:rsidR="008B0096" w:rsidRPr="006C0A83" w:rsidRDefault="008B0096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B0096" w:rsidRPr="006C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15A"/>
    <w:multiLevelType w:val="multilevel"/>
    <w:tmpl w:val="DCC0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454F3"/>
    <w:multiLevelType w:val="multilevel"/>
    <w:tmpl w:val="6FF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4AA8"/>
    <w:multiLevelType w:val="multilevel"/>
    <w:tmpl w:val="CB98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00DD2"/>
    <w:multiLevelType w:val="multilevel"/>
    <w:tmpl w:val="DD1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550E3"/>
    <w:multiLevelType w:val="multilevel"/>
    <w:tmpl w:val="B7745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D"/>
    <w:rsid w:val="001C2D5E"/>
    <w:rsid w:val="00296795"/>
    <w:rsid w:val="00413DC9"/>
    <w:rsid w:val="006C0A83"/>
    <w:rsid w:val="006D29AD"/>
    <w:rsid w:val="00844ECA"/>
    <w:rsid w:val="008B0096"/>
    <w:rsid w:val="00B836D4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154"/>
  <w15:chartTrackingRefBased/>
  <w15:docId w15:val="{4933506D-B710-4F02-A2E6-DEA5A09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8B0096"/>
  </w:style>
  <w:style w:type="character" w:styleId="a4">
    <w:name w:val="Hyperlink"/>
    <w:basedOn w:val="a0"/>
    <w:uiPriority w:val="99"/>
    <w:semiHidden/>
    <w:unhideWhenUsed/>
    <w:rsid w:val="008B00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B0096"/>
    <w:rPr>
      <w:b/>
      <w:bCs/>
    </w:rPr>
  </w:style>
  <w:style w:type="paragraph" w:styleId="a6">
    <w:name w:val="List Paragraph"/>
    <w:basedOn w:val="a"/>
    <w:uiPriority w:val="34"/>
    <w:qFormat/>
    <w:rsid w:val="006C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2021-07-02T07:54:00Z</dcterms:created>
  <dcterms:modified xsi:type="dcterms:W3CDTF">2023-04-24T13:57:00Z</dcterms:modified>
</cp:coreProperties>
</file>