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50" w:rsidRDefault="00A81750" w:rsidP="000F3515">
      <w:pPr>
        <w:spacing w:line="240" w:lineRule="auto"/>
        <w:jc w:val="left"/>
        <w:rPr>
          <w:b/>
          <w:i/>
          <w:sz w:val="28"/>
        </w:rPr>
      </w:pPr>
      <w:r w:rsidRPr="00C70309">
        <w:rPr>
          <w:b/>
          <w:i/>
          <w:sz w:val="28"/>
        </w:rPr>
        <w:t xml:space="preserve">Муниципальное бюджетное общеобразовательное учреждение                                                                «Средняя общеобразовательная школа № 5» </w:t>
      </w:r>
    </w:p>
    <w:p w:rsidR="00A81750" w:rsidRPr="00C70309" w:rsidRDefault="00A81750" w:rsidP="000F3515">
      <w:pPr>
        <w:spacing w:line="240" w:lineRule="auto"/>
        <w:jc w:val="left"/>
        <w:rPr>
          <w:b/>
          <w:i/>
          <w:sz w:val="28"/>
        </w:rPr>
      </w:pPr>
      <w:r w:rsidRPr="00C70309">
        <w:rPr>
          <w:b/>
          <w:i/>
          <w:sz w:val="28"/>
        </w:rPr>
        <w:t>г.</w:t>
      </w:r>
      <w:r>
        <w:rPr>
          <w:b/>
          <w:i/>
          <w:sz w:val="28"/>
        </w:rPr>
        <w:t xml:space="preserve"> </w:t>
      </w:r>
      <w:r w:rsidRPr="00C70309">
        <w:rPr>
          <w:b/>
          <w:i/>
          <w:sz w:val="28"/>
        </w:rPr>
        <w:t>Канаш</w:t>
      </w:r>
      <w:r>
        <w:rPr>
          <w:b/>
          <w:i/>
          <w:sz w:val="28"/>
        </w:rPr>
        <w:t xml:space="preserve"> </w:t>
      </w:r>
      <w:r w:rsidRPr="00C70309">
        <w:rPr>
          <w:b/>
          <w:i/>
          <w:sz w:val="28"/>
        </w:rPr>
        <w:t>Чувашской Республики</w:t>
      </w:r>
      <w:r w:rsidRPr="00C70309">
        <w:rPr>
          <w:b/>
          <w:i/>
          <w:sz w:val="32"/>
        </w:rPr>
        <w:t xml:space="preserve">       </w:t>
      </w:r>
    </w:p>
    <w:p w:rsidR="00A81750" w:rsidRPr="00C70309" w:rsidRDefault="00A81750" w:rsidP="000F3515">
      <w:pPr>
        <w:spacing w:line="240" w:lineRule="auto"/>
        <w:jc w:val="left"/>
        <w:rPr>
          <w:b/>
          <w:i/>
          <w:sz w:val="28"/>
        </w:rPr>
      </w:pPr>
    </w:p>
    <w:p w:rsidR="00A81750" w:rsidRPr="005D6B47" w:rsidRDefault="00A81750" w:rsidP="000F3515">
      <w:pPr>
        <w:pStyle w:val="a7"/>
        <w:numPr>
          <w:ilvl w:val="0"/>
          <w:numId w:val="23"/>
        </w:numPr>
        <w:tabs>
          <w:tab w:val="clear" w:pos="0"/>
          <w:tab w:val="num" w:pos="432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6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«Утверждаю»</w:t>
      </w:r>
    </w:p>
    <w:p w:rsidR="00A81750" w:rsidRPr="005D6B47" w:rsidRDefault="00A81750" w:rsidP="000F3515">
      <w:pPr>
        <w:pStyle w:val="a7"/>
        <w:numPr>
          <w:ilvl w:val="0"/>
          <w:numId w:val="23"/>
        </w:numPr>
        <w:tabs>
          <w:tab w:val="clear" w:pos="0"/>
          <w:tab w:val="num" w:pos="432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6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D6B47">
        <w:rPr>
          <w:rFonts w:ascii="Times New Roman" w:hAnsi="Times New Roman" w:cs="Times New Roman"/>
          <w:sz w:val="24"/>
          <w:szCs w:val="24"/>
        </w:rPr>
        <w:t>Директор МБОУ «Средняя</w:t>
      </w:r>
    </w:p>
    <w:p w:rsidR="00A81750" w:rsidRDefault="00A81750" w:rsidP="000F3515">
      <w:pPr>
        <w:pStyle w:val="a7"/>
        <w:numPr>
          <w:ilvl w:val="0"/>
          <w:numId w:val="23"/>
        </w:numPr>
        <w:tabs>
          <w:tab w:val="clear" w:pos="0"/>
          <w:tab w:val="num" w:pos="432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6B4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D6B4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бщеобразовательная школа №5»                     </w:t>
      </w:r>
    </w:p>
    <w:p w:rsidR="00A81750" w:rsidRPr="005D6B47" w:rsidRDefault="00A81750" w:rsidP="000F3515">
      <w:pPr>
        <w:pStyle w:val="a7"/>
        <w:numPr>
          <w:ilvl w:val="0"/>
          <w:numId w:val="23"/>
        </w:numPr>
        <w:tabs>
          <w:tab w:val="clear" w:pos="0"/>
          <w:tab w:val="num" w:pos="432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г.</w:t>
      </w:r>
      <w:r w:rsidR="001E6DDB">
        <w:rPr>
          <w:rFonts w:ascii="Times New Roman" w:hAnsi="Times New Roman" w:cs="Times New Roman"/>
          <w:sz w:val="24"/>
          <w:szCs w:val="24"/>
        </w:rPr>
        <w:t xml:space="preserve"> </w:t>
      </w:r>
      <w:r w:rsidRPr="005D6B47">
        <w:rPr>
          <w:rFonts w:ascii="Times New Roman" w:hAnsi="Times New Roman" w:cs="Times New Roman"/>
          <w:sz w:val="24"/>
          <w:szCs w:val="24"/>
        </w:rPr>
        <w:t xml:space="preserve">Канаш Чувашской Республики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1750" w:rsidRDefault="00A81750" w:rsidP="000F3515">
      <w:pPr>
        <w:pStyle w:val="a7"/>
        <w:numPr>
          <w:ilvl w:val="0"/>
          <w:numId w:val="23"/>
        </w:numPr>
        <w:tabs>
          <w:tab w:val="clear" w:pos="0"/>
          <w:tab w:val="num" w:pos="432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1750" w:rsidRPr="005D6B47" w:rsidRDefault="00A81750" w:rsidP="000F3515">
      <w:pPr>
        <w:pStyle w:val="a7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D6B47">
        <w:rPr>
          <w:rFonts w:ascii="Times New Roman" w:hAnsi="Times New Roman" w:cs="Times New Roman"/>
          <w:sz w:val="24"/>
          <w:szCs w:val="24"/>
        </w:rPr>
        <w:t>_______________ А.Л.</w:t>
      </w:r>
      <w:r w:rsidR="000F3515">
        <w:rPr>
          <w:rFonts w:ascii="Times New Roman" w:hAnsi="Times New Roman" w:cs="Times New Roman"/>
          <w:sz w:val="24"/>
          <w:szCs w:val="24"/>
        </w:rPr>
        <w:t xml:space="preserve"> </w:t>
      </w:r>
      <w:r w:rsidRPr="005D6B47">
        <w:rPr>
          <w:rFonts w:ascii="Times New Roman" w:hAnsi="Times New Roman" w:cs="Times New Roman"/>
          <w:sz w:val="24"/>
          <w:szCs w:val="24"/>
        </w:rPr>
        <w:t>Айнутдинов</w:t>
      </w:r>
    </w:p>
    <w:p w:rsidR="00A81750" w:rsidRDefault="00A81750" w:rsidP="000F3515">
      <w:pPr>
        <w:pStyle w:val="a7"/>
        <w:numPr>
          <w:ilvl w:val="0"/>
          <w:numId w:val="23"/>
        </w:numPr>
        <w:tabs>
          <w:tab w:val="clear" w:pos="0"/>
          <w:tab w:val="num" w:pos="432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6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81750" w:rsidRDefault="00A81750" w:rsidP="000F3515">
      <w:pPr>
        <w:pStyle w:val="a7"/>
        <w:numPr>
          <w:ilvl w:val="0"/>
          <w:numId w:val="23"/>
        </w:numPr>
        <w:tabs>
          <w:tab w:val="clear" w:pos="0"/>
          <w:tab w:val="num" w:pos="432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Приказ №</w:t>
      </w:r>
      <w:r w:rsidR="000F3515">
        <w:rPr>
          <w:rFonts w:ascii="Times New Roman" w:hAnsi="Times New Roman" w:cs="Times New Roman"/>
          <w:sz w:val="24"/>
          <w:szCs w:val="24"/>
        </w:rPr>
        <w:t xml:space="preserve"> </w:t>
      </w:r>
      <w:r w:rsidR="005E590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E5902">
        <w:rPr>
          <w:rFonts w:ascii="Times New Roman" w:hAnsi="Times New Roman" w:cs="Times New Roman"/>
          <w:sz w:val="24"/>
          <w:szCs w:val="24"/>
        </w:rPr>
        <w:t>10.09.2018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5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750" w:rsidRDefault="00A81750" w:rsidP="000F3515">
      <w:pPr>
        <w:tabs>
          <w:tab w:val="num" w:pos="432"/>
        </w:tabs>
        <w:spacing w:line="240" w:lineRule="auto"/>
        <w:jc w:val="left"/>
      </w:pPr>
    </w:p>
    <w:p w:rsidR="00A81750" w:rsidRPr="00A81750" w:rsidRDefault="00A81750" w:rsidP="000F3515">
      <w:pPr>
        <w:tabs>
          <w:tab w:val="num" w:pos="432"/>
        </w:tabs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A81750">
        <w:rPr>
          <w:rFonts w:ascii="Times New Roman" w:hAnsi="Times New Roman" w:cs="Times New Roman"/>
          <w:sz w:val="24"/>
        </w:rPr>
        <w:t>Рассмотрено на заседании педагогического совета,</w:t>
      </w:r>
    </w:p>
    <w:p w:rsidR="00A81750" w:rsidRPr="00A81750" w:rsidRDefault="005E5902" w:rsidP="000F3515">
      <w:pPr>
        <w:tabs>
          <w:tab w:val="num" w:pos="432"/>
        </w:tabs>
        <w:spacing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 09  от 30.08.2018 </w:t>
      </w:r>
    </w:p>
    <w:p w:rsidR="001308F9" w:rsidRPr="00A81750" w:rsidRDefault="001308F9" w:rsidP="000F3515">
      <w:pPr>
        <w:spacing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i/>
          <w:color w:val="1E2120"/>
          <w:sz w:val="40"/>
          <w:szCs w:val="24"/>
          <w:lang w:eastAsia="ru-RU"/>
        </w:rPr>
      </w:pPr>
    </w:p>
    <w:p w:rsidR="001308F9" w:rsidRPr="00F1607D" w:rsidRDefault="001308F9" w:rsidP="000F3515">
      <w:pPr>
        <w:spacing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i/>
          <w:color w:val="1E2120"/>
          <w:sz w:val="36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b/>
          <w:bCs/>
          <w:i/>
          <w:color w:val="1E2120"/>
          <w:sz w:val="36"/>
          <w:szCs w:val="24"/>
          <w:lang w:eastAsia="ru-RU"/>
        </w:rPr>
        <w:t>Положение</w:t>
      </w:r>
      <w:r w:rsidRPr="00F1607D">
        <w:rPr>
          <w:rFonts w:ascii="Times New Roman" w:eastAsia="Times New Roman" w:hAnsi="Times New Roman" w:cs="Times New Roman"/>
          <w:b/>
          <w:bCs/>
          <w:i/>
          <w:color w:val="1E2120"/>
          <w:sz w:val="36"/>
          <w:szCs w:val="24"/>
          <w:lang w:eastAsia="ru-RU"/>
        </w:rPr>
        <w:br/>
        <w:t>об организации питания обучающихся в школе</w:t>
      </w:r>
      <w:r>
        <w:rPr>
          <w:rFonts w:ascii="Times New Roman" w:eastAsia="Times New Roman" w:hAnsi="Times New Roman" w:cs="Times New Roman"/>
          <w:b/>
          <w:bCs/>
          <w:i/>
          <w:color w:val="1E2120"/>
          <w:sz w:val="36"/>
          <w:szCs w:val="24"/>
          <w:lang w:eastAsia="ru-RU"/>
        </w:rPr>
        <w:t xml:space="preserve"> </w:t>
      </w:r>
    </w:p>
    <w:p w:rsidR="001308F9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DA1596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i/>
          <w:color w:val="1E2120"/>
          <w:sz w:val="28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i/>
          <w:color w:val="1E2120"/>
          <w:sz w:val="28"/>
          <w:szCs w:val="24"/>
          <w:lang w:eastAsia="ru-RU"/>
        </w:rPr>
        <w:t xml:space="preserve">1. </w:t>
      </w:r>
      <w:r w:rsidRPr="001308F9">
        <w:rPr>
          <w:rFonts w:ascii="Times New Roman" w:eastAsia="Times New Roman" w:hAnsi="Times New Roman" w:cs="Times New Roman"/>
          <w:b/>
          <w:bCs/>
          <w:i/>
          <w:color w:val="1E2120"/>
          <w:sz w:val="28"/>
          <w:szCs w:val="24"/>
          <w:lang w:eastAsia="ru-RU"/>
        </w:rPr>
        <w:t>Общие положения</w:t>
      </w:r>
    </w:p>
    <w:p w:rsidR="009F2260" w:rsidRDefault="009F2260" w:rsidP="000F3515">
      <w:pPr>
        <w:spacing w:line="240" w:lineRule="auto"/>
        <w:jc w:val="left"/>
        <w:rPr>
          <w:rFonts w:ascii="Times New Roman" w:eastAsia="Times New Roman" w:hAnsi="Times New Roman" w:cs="Times New Roman"/>
          <w:i/>
          <w:color w:val="1E2120"/>
          <w:sz w:val="28"/>
          <w:szCs w:val="24"/>
          <w:lang w:eastAsia="ru-RU"/>
        </w:rPr>
      </w:pPr>
    </w:p>
    <w:p w:rsidR="001308F9" w:rsidRPr="00DA1596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Настоящее </w:t>
      </w:r>
      <w:r w:rsidRPr="001308F9">
        <w:rPr>
          <w:rFonts w:ascii="Times New Roman" w:eastAsia="Times New Roman" w:hAnsi="Times New Roman" w:cs="Times New Roman"/>
          <w:b/>
          <w:iCs/>
          <w:color w:val="1E2120"/>
          <w:sz w:val="24"/>
          <w:szCs w:val="24"/>
          <w:lang w:eastAsia="ru-RU"/>
        </w:rPr>
        <w:t>Положение об организации питания обучающихся в школе</w:t>
      </w:r>
      <w:r w:rsidR="00DA159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( далее- Положение)</w:t>
      </w:r>
      <w:r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устанавливает порядок организации рационального питания учащихся в общеобразовательном учреждении, определяет основные организационные принципы, правила и требования к организации питания детей, регулирует отношения между администрацией школы и родителями (законными представителями).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1.2. </w:t>
      </w:r>
      <w:r w:rsidR="00DA15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Данное  Положение 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разработано в целях обеспечения права обучающихся на организацию полноценного горячего питания в общеобразовательном учреждении, социальной поддержки и укрепления здоровья детей, создания комфортной среды образовател</w:t>
      </w:r>
      <w:r w:rsidR="00DA15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ьного процесса.</w:t>
      </w:r>
      <w:r w:rsidR="00DA15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Настоящее П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оложение разработано на основании Федерального закона «Об образовании в Российской Федерации» № 273-ФЗ от 29.12.2012 в редакции от 07.03.2018г;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нального образования»; 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постановлений и распоряжений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администрации города Канаш  Чувашской Республики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касающихся социального питания и социальной поддержки по обеспечению питанием в государственных образовательных учреждениях; на основании Устава общеобразовательного учреждения.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F160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1.4. </w:t>
      </w:r>
      <w:ins w:id="0" w:author="Unknown">
        <w:r w:rsidRPr="00DA1596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Основными задачами при организации питания в образовательном учреждении, являются:</w:t>
        </w:r>
      </w:ins>
    </w:p>
    <w:p w:rsidR="001308F9" w:rsidRPr="00F1607D" w:rsidRDefault="001308F9" w:rsidP="000F3515">
      <w:pPr>
        <w:numPr>
          <w:ilvl w:val="0"/>
          <w:numId w:val="1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школьников питанием, соответствующим возрастным физиологическим потребностям в пищевых веществах и анергии, принципам рациональною и сбалансированного питания:</w:t>
      </w:r>
    </w:p>
    <w:p w:rsidR="001308F9" w:rsidRPr="00F1607D" w:rsidRDefault="001308F9" w:rsidP="000F3515">
      <w:pPr>
        <w:numPr>
          <w:ilvl w:val="0"/>
          <w:numId w:val="1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гарантированное качество и безопасность питания и пищевых продуктов, используемых в питании:</w:t>
      </w:r>
    </w:p>
    <w:p w:rsidR="001308F9" w:rsidRPr="00F1607D" w:rsidRDefault="001308F9" w:rsidP="000F3515">
      <w:pPr>
        <w:numPr>
          <w:ilvl w:val="0"/>
          <w:numId w:val="1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1308F9" w:rsidRPr="00F1607D" w:rsidRDefault="001308F9" w:rsidP="000F3515">
      <w:pPr>
        <w:numPr>
          <w:ilvl w:val="0"/>
          <w:numId w:val="1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пропаганда принципов здорового и полноценного питания.</w:t>
      </w:r>
    </w:p>
    <w:p w:rsidR="001308F9" w:rsidRPr="00F1607D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1.5. </w:t>
      </w:r>
      <w:ins w:id="1" w:author="Unknown">
        <w:r w:rsidRPr="00F1607D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u w:val="single"/>
            <w:lang w:eastAsia="ru-RU"/>
          </w:rPr>
          <w:t>Настоящее Положение определяет:</w:t>
        </w:r>
      </w:ins>
    </w:p>
    <w:p w:rsidR="001308F9" w:rsidRPr="00F1607D" w:rsidRDefault="001308F9" w:rsidP="000F3515">
      <w:pPr>
        <w:numPr>
          <w:ilvl w:val="0"/>
          <w:numId w:val="2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общие принципы организации питания школьников в образовательном учреждении:</w:t>
      </w:r>
    </w:p>
    <w:p w:rsidR="001308F9" w:rsidRPr="00F1607D" w:rsidRDefault="001308F9" w:rsidP="000F3515">
      <w:pPr>
        <w:numPr>
          <w:ilvl w:val="0"/>
          <w:numId w:val="2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порядок организации питания в школе;</w:t>
      </w:r>
    </w:p>
    <w:p w:rsidR="001308F9" w:rsidRPr="00F1607D" w:rsidRDefault="00DA1596" w:rsidP="000F3515">
      <w:pPr>
        <w:spacing w:line="240" w:lineRule="auto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1.6. Настоящее Положение </w:t>
      </w:r>
      <w:r w:rsidR="001308F9"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принимается Педагогическим советом общеобразовательного учреждения и в обязательном порядке утверждается директором.</w:t>
      </w:r>
      <w:r w:rsidR="001308F9"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 Положение является локальным нормативным актом, регламентирующим деятельность образовательного учреждения.</w:t>
      </w:r>
      <w:r w:rsidR="001308F9"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1.8. Данное Положение  принимается на неопределенный срок. Изменения и дополнения к Положению принимаются в составе новой редакции Положения Педагогическим советом общеобразовательного учреждения и утверждаются директором. После принятия новой редакции Положения предыдущая редакция утрачивает силу.</w:t>
      </w:r>
    </w:p>
    <w:p w:rsidR="009F2260" w:rsidRDefault="009F2260" w:rsidP="000F3515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color w:val="1E2120"/>
          <w:sz w:val="28"/>
          <w:szCs w:val="24"/>
          <w:lang w:eastAsia="ru-RU"/>
        </w:rPr>
      </w:pPr>
    </w:p>
    <w:p w:rsidR="00B97AA4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b/>
          <w:i/>
          <w:color w:val="1E2120"/>
          <w:sz w:val="28"/>
          <w:szCs w:val="24"/>
          <w:lang w:eastAsia="ru-RU"/>
        </w:rPr>
        <w:t xml:space="preserve">2. </w:t>
      </w:r>
      <w:r w:rsidRPr="001308F9">
        <w:rPr>
          <w:rFonts w:ascii="Times New Roman" w:eastAsia="Times New Roman" w:hAnsi="Times New Roman" w:cs="Times New Roman"/>
          <w:b/>
          <w:bCs/>
          <w:i/>
          <w:color w:val="1E2120"/>
          <w:sz w:val="28"/>
          <w:szCs w:val="24"/>
          <w:lang w:eastAsia="ru-RU"/>
        </w:rPr>
        <w:t>Основные цели и задачи организации питания в школе</w:t>
      </w:r>
      <w:r w:rsidRPr="00F1607D">
        <w:rPr>
          <w:rFonts w:ascii="Times New Roman" w:eastAsia="Times New Roman" w:hAnsi="Times New Roman" w:cs="Times New Roman"/>
          <w:b/>
          <w:i/>
          <w:color w:val="1E2120"/>
          <w:sz w:val="28"/>
          <w:szCs w:val="24"/>
          <w:lang w:eastAsia="ru-RU"/>
        </w:rPr>
        <w:br/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Обеспечение школьников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Гарантированное качество и безопасность питания и пищевых продуктов, используемых для приготовления блюд.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 Предупреждение (профилактика) среди учащихся инфекционных и неинфекционных заболеваний, связанных с фактором питания.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 Пропаганда принципов по</w:t>
      </w:r>
      <w:r w:rsidR="00B97A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лноценного и здорового питания.</w:t>
      </w:r>
      <w:r w:rsidR="00B97A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Модернизация школьных пищеблоков в соответствии с требованиями санитарных норм и правил, современных технологий.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B97AA4" w:rsidRPr="001D4E59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i/>
          <w:color w:val="1E2120"/>
          <w:sz w:val="28"/>
          <w:szCs w:val="24"/>
          <w:lang w:eastAsia="ru-RU"/>
        </w:rPr>
        <w:t xml:space="preserve">3. </w:t>
      </w:r>
      <w:r w:rsidRPr="001308F9">
        <w:rPr>
          <w:rFonts w:ascii="Times New Roman" w:eastAsia="Times New Roman" w:hAnsi="Times New Roman" w:cs="Times New Roman"/>
          <w:b/>
          <w:bCs/>
          <w:i/>
          <w:color w:val="1E2120"/>
          <w:sz w:val="28"/>
          <w:szCs w:val="24"/>
          <w:lang w:eastAsia="ru-RU"/>
        </w:rPr>
        <w:t>Общие принципы организации питания в школе</w:t>
      </w:r>
      <w:r w:rsidRPr="00F1607D">
        <w:rPr>
          <w:rFonts w:ascii="Times New Roman" w:eastAsia="Times New Roman" w:hAnsi="Times New Roman" w:cs="Times New Roman"/>
          <w:i/>
          <w:color w:val="1E2120"/>
          <w:sz w:val="28"/>
          <w:szCs w:val="24"/>
          <w:lang w:eastAsia="ru-RU"/>
        </w:rPr>
        <w:br/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Организация питания школьников является отдельным обязательным направлением деятельности общеобразовательного учреждения.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Администрация школы осуществляет организационную и разъяснительную работу с обучающимися и родителями с целью организации п</w:t>
      </w:r>
      <w:r w:rsidR="00DA15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итания школьников на платной и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льготной основе.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Администрация общеобразовательного учреждения обеспечивает принятие организационно-управленческих решений, направленных на обеспечение горячим питанием обучающихся,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Длительность промежутков между отдельными приемами пищи обучающимися не может превышать 3,5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-4 часов.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B97A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Для учащихся общеобразовательного учреждения предусматривается организация двухразового горячего питания (завтрак и обед) на платной основе, а также реализация (свободная продажа) готовы</w:t>
      </w:r>
      <w:r w:rsidR="00B97A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 блюд и буфетной продукции.</w:t>
      </w:r>
      <w:r w:rsidR="00B97A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Обучающиеся, находящиеся в группах прод</w:t>
      </w:r>
      <w:r w:rsidR="007037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ленного дня, обеспечиваются двух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разовым пи</w:t>
      </w:r>
      <w:r w:rsidR="007037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танием (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обед и полдник)</w:t>
      </w:r>
      <w:r w:rsidR="0000676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платной основе в соответствии с </w:t>
      </w:r>
      <w:r w:rsidR="007037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СанПиН 2.4.5.2409-08.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B97AA4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676A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о</w:t>
      </w:r>
      <w:r w:rsidR="003E7878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работниками М</w:t>
      </w:r>
      <w:r w:rsidR="00DA1596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>П «</w:t>
      </w:r>
      <w:r w:rsidR="003E7878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 школьного</w:t>
      </w:r>
      <w:r w:rsidR="0000676A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питания» на основании ежегодного договора</w:t>
      </w:r>
      <w:r w:rsidR="00B97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7A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</w:t>
      </w:r>
      <w:r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Питание в школе организовано на основе прим</w:t>
      </w:r>
      <w:r w:rsidR="0000676A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ерного </w:t>
      </w:r>
      <w:r w:rsidR="003E7878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3-недельного </w:t>
      </w:r>
      <w:r w:rsidR="0000676A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цикличного </w:t>
      </w:r>
      <w:r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</w:t>
      </w:r>
      <w:r w:rsidR="003E7878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r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завтраков и обедов для обучающихся  общеобразовательных учреждений, а также </w:t>
      </w:r>
      <w:r w:rsidR="003E7878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Ассортимента пищевых продуктов  для организации дополнительного питания обучающихся</w:t>
      </w:r>
      <w:r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разработанного </w:t>
      </w:r>
      <w:r w:rsidR="003E7878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676A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«Комбинат </w:t>
      </w:r>
      <w:r w:rsidR="003E7878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00676A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питания»</w:t>
      </w:r>
      <w:r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</w:t>
      </w:r>
      <w:r w:rsidR="003E7878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</w:t>
      </w:r>
      <w:r w:rsidR="00B9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органах Роспотребнадзора и </w:t>
      </w:r>
      <w:r w:rsidR="003E7878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учреждения.</w:t>
      </w:r>
      <w:r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7A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3.9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Буфетная продукция должна быть представлена широким ассортиментом бутербр</w:t>
      </w:r>
      <w:r w:rsidR="0000676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одов, выпеченных изделий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молочной и кисломолочной продукции, соков, напитков, в том числе повышенной пищевой и биологической ценности, фруктов и т.п.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B97A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3.10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Дополнительные формы организации питания осуществляются в соответствии с настоящим Положением об организации питания в общеобразовательном учреждении. Реализация продукции, не предусмотренной утвержденными перечн</w:t>
      </w:r>
      <w:r w:rsidR="00B97A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ями и меню, не допускается.</w:t>
      </w:r>
      <w:r w:rsidR="00B97A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3.11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Гигиенические показатели пищевой ценности продовольственного сырья и пищевых продуктов, используемых в питании школьников, должны соответствовать Санитарно-эпидемиологическим правилам и нормативам СанПиН 2.4.5.2409 – 08.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</w:t>
      </w:r>
      <w:r w:rsidR="00B97A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Медико-биологическая и гигиеническая оценка рационов питания (примерных меню), разрабатываемых </w:t>
      </w:r>
      <w:r w:rsidR="003E7878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676A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>П «Комбинат</w:t>
      </w:r>
      <w:r w:rsidR="003E7878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</w:t>
      </w:r>
      <w:r w:rsidR="0000676A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питания»,</w:t>
      </w:r>
      <w:r w:rsidR="0000676A" w:rsidRPr="00F160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продукции, реализуемых в школе, осуществляется органами Роспотребнадзора и обще</w:t>
      </w:r>
      <w:r w:rsidR="00B97A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бразовательным учреждением.</w:t>
      </w:r>
      <w:r w:rsidR="00B97A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3.13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Руководство организацией питания обучающих</w:t>
      </w:r>
      <w:r w:rsidR="00B97A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ся 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школе осуществляет Комиссия по питанию, действующая на основании настоящего Положе</w:t>
      </w:r>
      <w:r w:rsidR="00B97A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ния об организации питания.</w:t>
      </w:r>
      <w:r w:rsidR="00B97A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3.14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Организацию питания в общеобразовательном учреждении осуществляет ответственный за организацию питания, назначаемый приказом директора из числа </w:t>
      </w:r>
      <w:r w:rsidR="0000676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заместителей директора 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текущий учебный год.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</w:t>
      </w:r>
      <w:r w:rsidR="00B97A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Ответственность за организацию питания в общеобразовательном </w:t>
      </w:r>
      <w:r w:rsidR="001D4E5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учреждении несет директор школы.</w:t>
      </w:r>
    </w:p>
    <w:p w:rsidR="000F3515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i/>
          <w:color w:val="1E2120"/>
          <w:sz w:val="28"/>
          <w:szCs w:val="24"/>
          <w:lang w:eastAsia="ru-RU"/>
        </w:rPr>
      </w:pPr>
      <w:r w:rsidRPr="00881007">
        <w:rPr>
          <w:rFonts w:ascii="Times New Roman" w:eastAsia="Times New Roman" w:hAnsi="Times New Roman" w:cs="Times New Roman"/>
          <w:b/>
          <w:i/>
          <w:color w:val="1E2120"/>
          <w:sz w:val="28"/>
          <w:szCs w:val="24"/>
          <w:lang w:eastAsia="ru-RU"/>
        </w:rPr>
        <w:t xml:space="preserve">4. </w:t>
      </w:r>
      <w:r w:rsidRPr="00881007">
        <w:rPr>
          <w:rFonts w:ascii="Times New Roman" w:eastAsia="Times New Roman" w:hAnsi="Times New Roman" w:cs="Times New Roman"/>
          <w:b/>
          <w:bCs/>
          <w:i/>
          <w:color w:val="1E2120"/>
          <w:sz w:val="28"/>
          <w:szCs w:val="24"/>
          <w:lang w:eastAsia="ru-RU"/>
        </w:rPr>
        <w:t>Порядок организации питания в школе</w:t>
      </w:r>
    </w:p>
    <w:p w:rsidR="009B0033" w:rsidRPr="007B60C9" w:rsidRDefault="009B0033" w:rsidP="00593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C9">
        <w:rPr>
          <w:rFonts w:ascii="Times New Roman" w:hAnsi="Times New Roman" w:cs="Times New Roman"/>
          <w:sz w:val="24"/>
          <w:szCs w:val="24"/>
        </w:rPr>
        <w:t xml:space="preserve">4.1 </w:t>
      </w:r>
      <w:r w:rsidRPr="007B60C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общеобразовательном учреждении</w:t>
      </w:r>
      <w:r w:rsidRPr="007B60C9">
        <w:rPr>
          <w:rFonts w:ascii="Times New Roman" w:hAnsi="Times New Roman" w:cs="Times New Roman"/>
          <w:sz w:val="24"/>
          <w:szCs w:val="24"/>
        </w:rPr>
        <w:t xml:space="preserve"> обучающиеся 1-4 классов обеспечиваются бесплатным питанием.</w:t>
      </w:r>
    </w:p>
    <w:p w:rsidR="009B0033" w:rsidRPr="007B60C9" w:rsidRDefault="009B0033" w:rsidP="00593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C9">
        <w:rPr>
          <w:rFonts w:ascii="Times New Roman" w:hAnsi="Times New Roman" w:cs="Times New Roman"/>
          <w:sz w:val="24"/>
          <w:szCs w:val="24"/>
        </w:rPr>
        <w:t>4.2</w:t>
      </w:r>
      <w:r w:rsidRPr="007B60C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общеобразовательном учреждении для обучающихся 5-11 классов за наличный расчет осуществляется продажа горячих завтраков и обедов.</w:t>
      </w:r>
    </w:p>
    <w:p w:rsidR="009B0033" w:rsidRPr="007B60C9" w:rsidRDefault="009B0033" w:rsidP="00593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C9">
        <w:rPr>
          <w:rFonts w:ascii="Times New Roman" w:hAnsi="Times New Roman" w:cs="Times New Roman"/>
          <w:sz w:val="24"/>
          <w:szCs w:val="24"/>
        </w:rPr>
        <w:t>4.</w:t>
      </w:r>
      <w:r w:rsidR="006554A8" w:rsidRPr="006554A8">
        <w:rPr>
          <w:rFonts w:ascii="Times New Roman" w:hAnsi="Times New Roman" w:cs="Times New Roman"/>
          <w:sz w:val="24"/>
          <w:szCs w:val="24"/>
        </w:rPr>
        <w:t>3</w:t>
      </w:r>
      <w:r w:rsidRPr="007B60C9">
        <w:rPr>
          <w:rFonts w:ascii="Times New Roman" w:hAnsi="Times New Roman" w:cs="Times New Roman"/>
          <w:sz w:val="24"/>
          <w:szCs w:val="24"/>
        </w:rPr>
        <w:t>. Обучающиеся с ограниченными возможностями здоровья обеспечиваются бесплатным двухразовым питанием;</w:t>
      </w:r>
    </w:p>
    <w:p w:rsidR="001308F9" w:rsidRPr="00593D28" w:rsidRDefault="009B0033" w:rsidP="000F3515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7B60C9">
        <w:rPr>
          <w:rFonts w:ascii="Times New Roman" w:hAnsi="Times New Roman" w:cs="Times New Roman"/>
          <w:sz w:val="24"/>
          <w:szCs w:val="24"/>
        </w:rPr>
        <w:t>4.</w:t>
      </w:r>
      <w:r w:rsidR="006554A8" w:rsidRPr="006554A8">
        <w:rPr>
          <w:rFonts w:ascii="Times New Roman" w:hAnsi="Times New Roman" w:cs="Times New Roman"/>
          <w:sz w:val="24"/>
          <w:szCs w:val="24"/>
        </w:rPr>
        <w:t>4</w:t>
      </w:r>
      <w:r w:rsidRPr="007B60C9">
        <w:rPr>
          <w:rFonts w:ascii="Times New Roman" w:hAnsi="Times New Roman" w:cs="Times New Roman"/>
          <w:sz w:val="24"/>
          <w:szCs w:val="24"/>
        </w:rPr>
        <w:t xml:space="preserve"> Дети- инвалиды, имеющие статус обучающихся с ограниченными возможностями здоровья, получающие образование на дому, обеспечиваются  сухим пайком или получать компенсацию за питание  в денежном эквиваленте</w:t>
      </w:r>
      <w:r w:rsidR="001308F9" w:rsidRPr="00881007">
        <w:rPr>
          <w:rFonts w:ascii="Times New Roman" w:eastAsia="Times New Roman" w:hAnsi="Times New Roman" w:cs="Times New Roman"/>
          <w:b/>
          <w:i/>
          <w:color w:val="1E2120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554A8" w:rsidRPr="006554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08F9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Питание обучающихся осуществляется на основании примерного</w:t>
      </w:r>
      <w:r w:rsidR="003E7878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цикличного  меню на период не менее трех</w:t>
      </w:r>
      <w:r w:rsidR="001308F9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недель, которое согласовывается дир</w:t>
      </w:r>
      <w:r w:rsidR="00DA1596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ектором школы и территориальным</w:t>
      </w:r>
      <w:r w:rsidR="001308F9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A1596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308F9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Роспотребнадзора.</w:t>
      </w:r>
      <w:r w:rsidR="001308F9" w:rsidRPr="003E7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</w:t>
      </w:r>
      <w:r w:rsidR="006554A8" w:rsidRPr="006554A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1308F9"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При разработке примерного меню учитывается: продолжительность пребывания обучающихся в образовательном учреждении, возрастная категория, состояние здоровья обучающихся, возможности вариативных форм организации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питания.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</w:t>
      </w:r>
      <w:r w:rsidR="006554A8" w:rsidRPr="006554A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</w:t>
      </w:r>
      <w:r w:rsidR="00B97A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Фактическое меню </w:t>
      </w:r>
      <w:r w:rsidR="001308F9"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утверждается директором школы в ежедневном режиме, подписывается заведу</w:t>
      </w:r>
      <w:r w:rsidR="00DA15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ющим производством , медицинским работником и </w:t>
      </w:r>
      <w:r w:rsidR="001308F9"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должно содержать информацию о количественном выходе блюд (для сложных блюд с разбивкой по составным частям блюда), энергетической и пищев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ой ценности, стоимости блюд.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</w:t>
      </w:r>
      <w:r w:rsidR="006554A8" w:rsidRPr="006554A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</w:t>
      </w:r>
      <w:r w:rsidR="001308F9"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Школьная столовая осуществляет производственну</w:t>
      </w:r>
      <w:r w:rsidR="0000676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 деятельность в полном объеме 6</w:t>
      </w:r>
      <w:r w:rsidR="001308F9"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00676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дней – с понедельника по субботу</w:t>
      </w:r>
      <w:r w:rsidR="001308F9"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включительно в режиме работы обще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образовательного учреждения.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</w:t>
      </w:r>
      <w:r w:rsidR="006554A8" w:rsidRPr="006554A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</w:t>
      </w:r>
      <w:r w:rsidR="001308F9"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В случае проведения мероприятий, связанных с выходом или выездом обучающихся из здания школы, столовая осуществляет свою деятельность по специальному графику, согласованному с директором общеобразовательного учреждения.</w:t>
      </w:r>
      <w:r w:rsidR="001308F9"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6554A8" w:rsidRPr="006554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</w:t>
      </w:r>
      <w:r w:rsidR="006554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1308F9" w:rsidRPr="00B9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B97AA4" w:rsidRPr="00B9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школе установлен следующий режим предоставления питания обучающихся:</w:t>
      </w:r>
    </w:p>
    <w:p w:rsidR="00B97AA4" w:rsidRDefault="00703796" w:rsidP="000F3515">
      <w:pPr>
        <w:pStyle w:val="a7"/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на 1-ой перемене – согласно заявке;</w:t>
      </w:r>
    </w:p>
    <w:p w:rsidR="001308F9" w:rsidRPr="00B97AA4" w:rsidRDefault="003E7878" w:rsidP="000F3515">
      <w:pPr>
        <w:pStyle w:val="a7"/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обед </w:t>
      </w:r>
      <w:r w:rsidR="001308F9" w:rsidRPr="00B9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перемене – </w:t>
      </w:r>
      <w:r w:rsidR="00F40332" w:rsidRPr="00B9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1-е, 2-е </w:t>
      </w:r>
      <w:r w:rsidR="001308F9" w:rsidRPr="00B9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классы;</w:t>
      </w:r>
    </w:p>
    <w:p w:rsidR="001308F9" w:rsidRPr="00703796" w:rsidRDefault="003E7878" w:rsidP="000F3515">
      <w:pPr>
        <w:numPr>
          <w:ilvl w:val="0"/>
          <w:numId w:val="22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03796" w:rsidRPr="007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плексный обед</w:t>
      </w:r>
      <w:r w:rsidR="00F40332" w:rsidRPr="007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 перемене – 4</w:t>
      </w:r>
      <w:r w:rsidR="001308F9" w:rsidRPr="007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-е, </w:t>
      </w:r>
      <w:r w:rsidR="00F40332" w:rsidRPr="00703796">
        <w:rPr>
          <w:rFonts w:ascii="Times New Roman" w:eastAsia="Times New Roman" w:hAnsi="Times New Roman" w:cs="Times New Roman"/>
          <w:sz w:val="24"/>
          <w:szCs w:val="24"/>
          <w:lang w:eastAsia="ru-RU"/>
        </w:rPr>
        <w:t>5-11-е классы в режиме свободного меню;</w:t>
      </w:r>
    </w:p>
    <w:p w:rsidR="00F40332" w:rsidRPr="00703796" w:rsidRDefault="003E7878" w:rsidP="000F3515">
      <w:pPr>
        <w:numPr>
          <w:ilvl w:val="0"/>
          <w:numId w:val="22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40332" w:rsidRPr="007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  <w:r w:rsidR="001308F9" w:rsidRPr="007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перемене –</w:t>
      </w:r>
      <w:r w:rsidR="00F40332" w:rsidRPr="007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796" w:rsidRPr="007037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0332" w:rsidRPr="00703796">
        <w:rPr>
          <w:rFonts w:ascii="Times New Roman" w:eastAsia="Times New Roman" w:hAnsi="Times New Roman" w:cs="Times New Roman"/>
          <w:sz w:val="24"/>
          <w:szCs w:val="24"/>
          <w:lang w:eastAsia="ru-RU"/>
        </w:rPr>
        <w:t>-11-е классы в режиме свободного меню;</w:t>
      </w:r>
    </w:p>
    <w:p w:rsidR="00F40332" w:rsidRPr="00703796" w:rsidRDefault="00703796" w:rsidP="000F3515">
      <w:pPr>
        <w:numPr>
          <w:ilvl w:val="0"/>
          <w:numId w:val="22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7878" w:rsidRPr="0070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омплексный </w:t>
      </w:r>
      <w:r w:rsidR="00F40332" w:rsidRPr="00703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3 классы- после 6-го урока;</w:t>
      </w:r>
    </w:p>
    <w:p w:rsidR="001308F9" w:rsidRPr="00F40332" w:rsidRDefault="00466CAC" w:rsidP="000F3515">
      <w:pPr>
        <w:spacing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6C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308F9" w:rsidRPr="00F4033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Работа буфета организуется в</w:t>
      </w:r>
      <w:r w:rsidR="00593D2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течение всего учебного дня.</w:t>
      </w:r>
      <w:r w:rsidR="00593D2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</w:t>
      </w:r>
      <w:r w:rsidR="001308F9" w:rsidRPr="00F4033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Организация питания школьников продуктами сухого пайка без использования горячих блюд, кроме случаев возникновения аварийных ситуаций на пищеблоке (не более 1 – 2 недель), запрещена.</w:t>
      </w:r>
      <w:r w:rsidR="001308F9" w:rsidRPr="00F4033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</w:t>
      </w:r>
      <w:r w:rsidR="00B97A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Лицо, ответственное за организацию питания:</w:t>
      </w:r>
    </w:p>
    <w:p w:rsidR="001308F9" w:rsidRPr="00F1607D" w:rsidRDefault="001308F9" w:rsidP="000F3515">
      <w:pPr>
        <w:numPr>
          <w:ilvl w:val="0"/>
          <w:numId w:val="4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координирует и контролирует деятельность классных руководителей по организации питания;</w:t>
      </w:r>
    </w:p>
    <w:p w:rsidR="001308F9" w:rsidRPr="00F1607D" w:rsidRDefault="001308F9" w:rsidP="000F3515">
      <w:pPr>
        <w:numPr>
          <w:ilvl w:val="0"/>
          <w:numId w:val="4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формирует списки учащихся для предоставления питания;</w:t>
      </w:r>
    </w:p>
    <w:p w:rsidR="001308F9" w:rsidRPr="00F1607D" w:rsidRDefault="001308F9" w:rsidP="000F3515">
      <w:pPr>
        <w:numPr>
          <w:ilvl w:val="0"/>
          <w:numId w:val="4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предоставляет указанные спис</w:t>
      </w:r>
      <w:r w:rsidR="0000676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ки заведующему производством 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расчета размера средств, необходимых для обеспечения обучающихся питанием;</w:t>
      </w:r>
    </w:p>
    <w:p w:rsidR="001308F9" w:rsidRPr="00F1607D" w:rsidRDefault="001308F9" w:rsidP="000F3515">
      <w:pPr>
        <w:numPr>
          <w:ilvl w:val="0"/>
          <w:numId w:val="4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учёт фактической посещаемости школьниками столовой, охват питанием, контролирует ежедневный порядок учета количества фактически полученных учащимися горячих завтраков по классам;</w:t>
      </w:r>
    </w:p>
    <w:p w:rsidR="001308F9" w:rsidRPr="00F1607D" w:rsidRDefault="001308F9" w:rsidP="000F3515">
      <w:pPr>
        <w:numPr>
          <w:ilvl w:val="0"/>
          <w:numId w:val="4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инициирует, разрабатывает и координирует работу по формированию культуры питания;</w:t>
      </w:r>
    </w:p>
    <w:p w:rsidR="001308F9" w:rsidRPr="00F1607D" w:rsidRDefault="001308F9" w:rsidP="000F3515">
      <w:pPr>
        <w:numPr>
          <w:ilvl w:val="0"/>
          <w:numId w:val="4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мониторинг удовлетворенности качеством школьного питания;</w:t>
      </w:r>
    </w:p>
    <w:p w:rsidR="001308F9" w:rsidRPr="00F1607D" w:rsidRDefault="001308F9" w:rsidP="000F3515">
      <w:pPr>
        <w:numPr>
          <w:ilvl w:val="0"/>
          <w:numId w:val="4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вносит предложения по улучшению питания.</w:t>
      </w:r>
    </w:p>
    <w:p w:rsidR="001308F9" w:rsidRPr="00F1607D" w:rsidRDefault="006554A8" w:rsidP="000F3515">
      <w:pPr>
        <w:spacing w:line="240" w:lineRule="auto"/>
        <w:jc w:val="left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</w:t>
      </w:r>
      <w:r w:rsidR="00466C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1308F9" w:rsidRPr="00F1607D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. </w:t>
      </w:r>
      <w:r w:rsidR="00881007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Классные руководители общеобразовательного учреждения:</w:t>
      </w:r>
    </w:p>
    <w:p w:rsidR="001308F9" w:rsidRPr="00F1607D" w:rsidRDefault="001308F9" w:rsidP="000F3515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ежедневно представляют лицу, ответственному за организацию питания</w:t>
      </w:r>
      <w:r w:rsidR="008810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заявку на количество обучающихся на следующий учебный день;</w:t>
      </w:r>
    </w:p>
    <w:p w:rsidR="001308F9" w:rsidRPr="00F1607D" w:rsidRDefault="001308F9" w:rsidP="000F3515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ежедневно не позднее, чем за 1 час до приема пищи в день питания уточняют представленную ранее заявку;</w:t>
      </w:r>
    </w:p>
    <w:p w:rsidR="001308F9" w:rsidRPr="00F1607D" w:rsidRDefault="001308F9" w:rsidP="000F3515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ведут ежедневный табель учета полученных учащимися обедов;</w:t>
      </w:r>
    </w:p>
    <w:p w:rsidR="001308F9" w:rsidRPr="00F1607D" w:rsidRDefault="001308F9" w:rsidP="000F3515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еженедельно представляют лицу, ответственному за организацию питания, данные о фактическом количестве приемов пищи по каждому обучающемуся;</w:t>
      </w:r>
    </w:p>
    <w:p w:rsidR="001308F9" w:rsidRPr="00F1607D" w:rsidRDefault="001308F9" w:rsidP="000F3515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осуществляют в части своей компетенции мониторинг организации питания;</w:t>
      </w:r>
    </w:p>
    <w:p w:rsidR="001308F9" w:rsidRPr="00F1607D" w:rsidRDefault="001308F9" w:rsidP="000F3515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учащихся.</w:t>
      </w:r>
    </w:p>
    <w:p w:rsidR="001308F9" w:rsidRPr="00F1607D" w:rsidRDefault="001308F9" w:rsidP="000F3515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вносят на обсуждение на заседаниях </w:t>
      </w:r>
      <w:r w:rsidR="008810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Управляющего Совета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педагогического совета, совещаниях при директоре предложения по улучшению питания.</w:t>
      </w:r>
    </w:p>
    <w:p w:rsidR="009848C9" w:rsidRDefault="006554A8" w:rsidP="000F3515">
      <w:pPr>
        <w:spacing w:line="240" w:lineRule="auto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</w:t>
      </w:r>
      <w:r w:rsidR="00466C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8810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Дежурный администратор</w:t>
      </w:r>
      <w:r w:rsidR="001308F9"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обеспеч</w:t>
      </w:r>
      <w:r w:rsidR="009E6D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ивает дежурство учителей</w:t>
      </w:r>
      <w:r w:rsidR="001308F9"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помещении столовой. Дежурные учителя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1308F9" w:rsidRPr="00881007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b/>
          <w:i/>
          <w:color w:val="1E2120"/>
          <w:sz w:val="28"/>
          <w:szCs w:val="24"/>
          <w:lang w:eastAsia="ru-RU"/>
        </w:rPr>
        <w:t xml:space="preserve">6. </w:t>
      </w:r>
      <w:r w:rsidRPr="009E6D1D">
        <w:rPr>
          <w:rFonts w:ascii="Times New Roman" w:eastAsia="Times New Roman" w:hAnsi="Times New Roman" w:cs="Times New Roman"/>
          <w:b/>
          <w:bCs/>
          <w:i/>
          <w:color w:val="1E2120"/>
          <w:sz w:val="28"/>
          <w:szCs w:val="24"/>
          <w:lang w:eastAsia="ru-RU"/>
        </w:rPr>
        <w:t>Обеспечение контроля организации питания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8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ins w:id="3" w:author="Unknown">
        <w:r w:rsidRPr="008810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Директор школы осуществляет общий контроль организации питания, в том числе:</w:t>
        </w:r>
      </w:ins>
    </w:p>
    <w:p w:rsidR="001308F9" w:rsidRPr="00F1607D" w:rsidRDefault="001308F9" w:rsidP="000F3515">
      <w:pPr>
        <w:numPr>
          <w:ilvl w:val="0"/>
          <w:numId w:val="9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устранение предписаний по организации питания;</w:t>
      </w:r>
    </w:p>
    <w:p w:rsidR="001308F9" w:rsidRPr="00F1607D" w:rsidRDefault="001308F9" w:rsidP="000F3515">
      <w:pPr>
        <w:numPr>
          <w:ilvl w:val="0"/>
          <w:numId w:val="9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условия транспортировки и хранения продуктов;</w:t>
      </w:r>
    </w:p>
    <w:p w:rsidR="001308F9" w:rsidRPr="00F1607D" w:rsidRDefault="001308F9" w:rsidP="000F3515">
      <w:pPr>
        <w:numPr>
          <w:ilvl w:val="0"/>
          <w:numId w:val="9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своевременность прохождения санитарного минимума персоналом школьной столовой.</w:t>
      </w:r>
    </w:p>
    <w:p w:rsidR="001308F9" w:rsidRPr="00881007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6.2. Контроль над организацией льготного питания</w:t>
      </w:r>
      <w:r w:rsidR="009E6D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осущест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вляет Комиссия по питанию.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Контроль посещения столовой осуществляет ответственный за организацию питанию.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Заместитель директора по административно-хозяйственной работе осуществляет контроль санитарно-технических условий пищеблока и обеденного зала, наличия оборудования, инвентаря и кухонной посуды.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6.5. Дежурный учитель в столовой, учителя начальных классов и воспитатели ГПД осуществляют контроль соблюдения детьми правил личной гигиены.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6.6. Заве</w:t>
      </w:r>
      <w:r w:rsidR="008810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дующий производством 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школьной столовой осуществляет контроль соблюдения персоналом столовой правил личной гигиены.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6.7. Проверку качества пищи, объема и выхода приготовленных блюд, их соответствие утвержденному меню, соблюдение рецептур и технологических режимов осуществляет 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Бракеражная комиссия. Результаты проверки заносятся в бракеражный журнал.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6.8. </w:t>
      </w:r>
      <w:ins w:id="4" w:author="Unknown">
        <w:r w:rsidRPr="008810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Бракеражная комиссия создается на текущий учебный год приказом директора школы в составе:</w:t>
        </w:r>
      </w:ins>
    </w:p>
    <w:p w:rsidR="001308F9" w:rsidRPr="00F1607D" w:rsidRDefault="001308F9" w:rsidP="000F3515">
      <w:pPr>
        <w:numPr>
          <w:ilvl w:val="0"/>
          <w:numId w:val="10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медицинский работник;</w:t>
      </w:r>
    </w:p>
    <w:p w:rsidR="001308F9" w:rsidRPr="00F1607D" w:rsidRDefault="001308F9" w:rsidP="000F3515">
      <w:pPr>
        <w:numPr>
          <w:ilvl w:val="0"/>
          <w:numId w:val="10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заве</w:t>
      </w:r>
      <w:r w:rsidR="007037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дующий производством 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1308F9" w:rsidRPr="00F1607D" w:rsidRDefault="001308F9" w:rsidP="000F3515">
      <w:pPr>
        <w:numPr>
          <w:ilvl w:val="0"/>
          <w:numId w:val="10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лицо, ответ</w:t>
      </w:r>
      <w:r w:rsidR="0070379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ственное за организацию питания.</w:t>
      </w:r>
    </w:p>
    <w:p w:rsidR="001308F9" w:rsidRPr="00F1607D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Бракеражная комиссия вправе снять с реализации блюда, приготовленные с нарушениями санитарно-эпидемиологических требований.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6.9. Систематический контроль над ассортиментом реализуемой продукции, соблюдением рецептур, полнотой вложения сырья в блюда, технологической и санитарной дисциплинами при производстве и реализации продукции школьного питания, другие контрольные функции в пределах своей компетенции осуществляют специалисты лабораторно-технологического контроля </w:t>
      </w:r>
      <w:r w:rsidR="008810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Территориального </w:t>
      </w:r>
      <w:r w:rsidR="00881007" w:rsidRPr="008810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8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="00881007" w:rsidRPr="00881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r w:rsidRPr="0088100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проверки оформляются актом, о чем вносится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запись в контрольный журнал.</w:t>
      </w:r>
    </w:p>
    <w:p w:rsidR="001308F9" w:rsidRPr="00F1607D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81007">
        <w:rPr>
          <w:rFonts w:ascii="Times New Roman" w:eastAsia="Times New Roman" w:hAnsi="Times New Roman" w:cs="Times New Roman"/>
          <w:b/>
          <w:i/>
          <w:color w:val="1E2120"/>
          <w:sz w:val="28"/>
          <w:szCs w:val="24"/>
          <w:lang w:eastAsia="ru-RU"/>
        </w:rPr>
        <w:t xml:space="preserve">7. </w:t>
      </w:r>
      <w:r w:rsidRPr="00881007">
        <w:rPr>
          <w:rFonts w:ascii="Times New Roman" w:eastAsia="Times New Roman" w:hAnsi="Times New Roman" w:cs="Times New Roman"/>
          <w:b/>
          <w:bCs/>
          <w:i/>
          <w:color w:val="1E2120"/>
          <w:sz w:val="28"/>
          <w:szCs w:val="24"/>
          <w:lang w:eastAsia="ru-RU"/>
        </w:rPr>
        <w:t>Права и обязанности родителей (законных представителей) обучающихся</w:t>
      </w:r>
      <w:r w:rsidRPr="00881007">
        <w:rPr>
          <w:rFonts w:ascii="Times New Roman" w:eastAsia="Times New Roman" w:hAnsi="Times New Roman" w:cs="Times New Roman"/>
          <w:b/>
          <w:i/>
          <w:color w:val="1E2120"/>
          <w:sz w:val="28"/>
          <w:szCs w:val="24"/>
          <w:lang w:eastAsia="ru-RU"/>
        </w:rPr>
        <w:br/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7.1. </w:t>
      </w:r>
      <w:r w:rsidR="008810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Родители( законные представители) обучающихся имеют право</w:t>
      </w:r>
      <w:ins w:id="5" w:author="Unknown">
        <w:r w:rsidRPr="00F1607D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:</w:t>
        </w:r>
      </w:ins>
    </w:p>
    <w:p w:rsidR="001308F9" w:rsidRPr="00F1607D" w:rsidRDefault="001308F9" w:rsidP="000F3515">
      <w:pPr>
        <w:numPr>
          <w:ilvl w:val="0"/>
          <w:numId w:val="11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вносить предложения по улучшению организации питания учащихся лично, через родительские комитеты и иные органы государственно-общественного управления;</w:t>
      </w:r>
    </w:p>
    <w:p w:rsidR="001308F9" w:rsidRPr="00F1607D" w:rsidRDefault="001308F9" w:rsidP="000F3515">
      <w:pPr>
        <w:numPr>
          <w:ilvl w:val="0"/>
          <w:numId w:val="11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знакомиться с примерным и ежедневным меню, ценами на готовую продукцию в школьной столовой;</w:t>
      </w:r>
    </w:p>
    <w:p w:rsidR="001308F9" w:rsidRPr="00F1607D" w:rsidRDefault="001308F9" w:rsidP="000F3515">
      <w:pPr>
        <w:numPr>
          <w:ilvl w:val="0"/>
          <w:numId w:val="11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1308F9" w:rsidRPr="00F1607D" w:rsidRDefault="001308F9" w:rsidP="000F3515">
      <w:pPr>
        <w:numPr>
          <w:ilvl w:val="0"/>
          <w:numId w:val="11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оказывать в добровольном порядке благотворительную помощь с целью улучшения питания учащихся в соответствии с действующим законодательством Российской Федерации.</w:t>
      </w:r>
    </w:p>
    <w:p w:rsidR="001308F9" w:rsidRPr="00F1607D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7.2.</w:t>
      </w:r>
      <w:r w:rsidR="00881007" w:rsidRPr="008810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88100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Родители( законные представители) обучающихся</w:t>
      </w:r>
      <w:r w:rsidR="00543A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обязаны:</w:t>
      </w:r>
    </w:p>
    <w:p w:rsidR="001308F9" w:rsidRPr="00F1607D" w:rsidRDefault="001308F9" w:rsidP="000F3515">
      <w:pPr>
        <w:numPr>
          <w:ilvl w:val="0"/>
          <w:numId w:val="12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 вносить плату за питание ребенка;</w:t>
      </w:r>
    </w:p>
    <w:p w:rsidR="001308F9" w:rsidRPr="00F1607D" w:rsidRDefault="001308F9" w:rsidP="000F3515">
      <w:pPr>
        <w:numPr>
          <w:ilvl w:val="0"/>
          <w:numId w:val="12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 не позднее, чем за один день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отсутствия;</w:t>
      </w:r>
    </w:p>
    <w:p w:rsidR="001308F9" w:rsidRPr="00F1607D" w:rsidRDefault="001308F9" w:rsidP="000F3515">
      <w:pPr>
        <w:numPr>
          <w:ilvl w:val="0"/>
          <w:numId w:val="12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1308F9" w:rsidRPr="00F1607D" w:rsidRDefault="001308F9" w:rsidP="000F3515">
      <w:pPr>
        <w:numPr>
          <w:ilvl w:val="0"/>
          <w:numId w:val="12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вести разъяснительную работу со своими детьми по привитию им навыков здорового образа жизни и правильного питания.</w:t>
      </w:r>
    </w:p>
    <w:p w:rsidR="00543A1D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43A1D">
        <w:rPr>
          <w:rFonts w:ascii="Times New Roman" w:eastAsia="Times New Roman" w:hAnsi="Times New Roman" w:cs="Times New Roman"/>
          <w:b/>
          <w:i/>
          <w:color w:val="1E2120"/>
          <w:sz w:val="28"/>
          <w:szCs w:val="24"/>
          <w:lang w:eastAsia="ru-RU"/>
        </w:rPr>
        <w:t xml:space="preserve">8. </w:t>
      </w:r>
      <w:r w:rsidRPr="00543A1D">
        <w:rPr>
          <w:rFonts w:ascii="Times New Roman" w:eastAsia="Times New Roman" w:hAnsi="Times New Roman" w:cs="Times New Roman"/>
          <w:b/>
          <w:bCs/>
          <w:i/>
          <w:color w:val="1E2120"/>
          <w:sz w:val="28"/>
          <w:szCs w:val="24"/>
          <w:lang w:eastAsia="ru-RU"/>
        </w:rPr>
        <w:t>Информационно-просветительская работа и мониторинг организации питания</w:t>
      </w:r>
      <w:r w:rsidRPr="00543A1D">
        <w:rPr>
          <w:rFonts w:ascii="Times New Roman" w:eastAsia="Times New Roman" w:hAnsi="Times New Roman" w:cs="Times New Roman"/>
          <w:b/>
          <w:i/>
          <w:color w:val="1E2120"/>
          <w:sz w:val="28"/>
          <w:szCs w:val="24"/>
          <w:lang w:eastAsia="ru-RU"/>
        </w:rPr>
        <w:br/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</w:t>
      </w:r>
      <w:r w:rsidR="00543A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Образовательное учреждение с целью совершенствования организации питания:</w:t>
      </w:r>
    </w:p>
    <w:p w:rsidR="001308F9" w:rsidRPr="00543A1D" w:rsidRDefault="001308F9" w:rsidP="000F3515">
      <w:pPr>
        <w:pStyle w:val="a7"/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43A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внеучебных мероприятий;</w:t>
      </w:r>
    </w:p>
    <w:p w:rsidR="001308F9" w:rsidRPr="00F1607D" w:rsidRDefault="001308F9" w:rsidP="000F3515">
      <w:pPr>
        <w:numPr>
          <w:ilvl w:val="0"/>
          <w:numId w:val="2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учётом режима функционирования образовательного учреждения, пропускной способности школьной столовой, оборудования пищеблока;</w:t>
      </w:r>
    </w:p>
    <w:p w:rsidR="001308F9" w:rsidRPr="00F1607D" w:rsidRDefault="001308F9" w:rsidP="000F3515">
      <w:pPr>
        <w:numPr>
          <w:ilvl w:val="0"/>
          <w:numId w:val="26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1308F9" w:rsidRPr="00F1607D" w:rsidRDefault="001308F9" w:rsidP="000F3515">
      <w:pPr>
        <w:numPr>
          <w:ilvl w:val="0"/>
          <w:numId w:val="26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государственно-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общественного управления,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1308F9" w:rsidRPr="00F1607D" w:rsidRDefault="001308F9" w:rsidP="000F3515">
      <w:pPr>
        <w:numPr>
          <w:ilvl w:val="0"/>
          <w:numId w:val="26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питания;</w:t>
      </w:r>
    </w:p>
    <w:p w:rsidR="001308F9" w:rsidRPr="00F1607D" w:rsidRDefault="001308F9" w:rsidP="000F3515">
      <w:pPr>
        <w:numPr>
          <w:ilvl w:val="0"/>
          <w:numId w:val="26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мониторинг организации питания и знакомит с его результатами педагогический персонал и родителей.</w:t>
      </w:r>
    </w:p>
    <w:p w:rsidR="001308F9" w:rsidRPr="00543A1D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color w:val="1E2120"/>
          <w:sz w:val="24"/>
          <w:szCs w:val="24"/>
          <w:lang w:eastAsia="ru-RU"/>
        </w:rPr>
      </w:pPr>
      <w:r w:rsidRPr="00543A1D">
        <w:rPr>
          <w:rFonts w:ascii="Times New Roman" w:eastAsia="Times New Roman" w:hAnsi="Times New Roman" w:cs="Times New Roman"/>
          <w:b/>
          <w:i/>
          <w:color w:val="1E2120"/>
          <w:sz w:val="24"/>
          <w:szCs w:val="24"/>
          <w:u w:val="single"/>
          <w:lang w:eastAsia="ru-RU"/>
        </w:rPr>
        <w:t>В показатели мониторинга может входить следующее:</w:t>
      </w:r>
    </w:p>
    <w:p w:rsidR="001308F9" w:rsidRPr="00F1607D" w:rsidRDefault="001308F9" w:rsidP="000F3515">
      <w:pPr>
        <w:numPr>
          <w:ilvl w:val="0"/>
          <w:numId w:val="14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количество детей, охваченных питанием, в том числе двухразовым;</w:t>
      </w:r>
    </w:p>
    <w:p w:rsidR="001308F9" w:rsidRPr="00F1607D" w:rsidRDefault="001308F9" w:rsidP="000F3515">
      <w:pPr>
        <w:numPr>
          <w:ilvl w:val="0"/>
          <w:numId w:val="14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количество обогащенных и витаминизированных продуктов, используемых в рационе питания;</w:t>
      </w:r>
    </w:p>
    <w:p w:rsidR="001308F9" w:rsidRPr="00F1607D" w:rsidRDefault="001308F9" w:rsidP="000F3515">
      <w:pPr>
        <w:numPr>
          <w:ilvl w:val="0"/>
          <w:numId w:val="14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обеспеченность пищеблока столовой современным технологическим оборудованием;</w:t>
      </w:r>
    </w:p>
    <w:p w:rsidR="001308F9" w:rsidRPr="00F1607D" w:rsidRDefault="001308F9" w:rsidP="000F3515">
      <w:pPr>
        <w:numPr>
          <w:ilvl w:val="0"/>
          <w:numId w:val="14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удовлетворенность детей и их родителей организацией и качеством предоставляемого питания.</w:t>
      </w:r>
    </w:p>
    <w:p w:rsidR="001308F9" w:rsidRPr="00F1607D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8.2.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классах, не реже 1 раза в год выносятся на обсуждение в рамках общешкольного собрания, публичного отчета.</w:t>
      </w:r>
    </w:p>
    <w:p w:rsidR="001308F9" w:rsidRPr="00F1607D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43A1D">
        <w:rPr>
          <w:rFonts w:ascii="Times New Roman" w:eastAsia="Times New Roman" w:hAnsi="Times New Roman" w:cs="Times New Roman"/>
          <w:b/>
          <w:i/>
          <w:color w:val="1E2120"/>
          <w:sz w:val="28"/>
          <w:szCs w:val="24"/>
          <w:lang w:eastAsia="ru-RU"/>
        </w:rPr>
        <w:t xml:space="preserve">9. </w:t>
      </w:r>
      <w:r w:rsidRPr="00543A1D">
        <w:rPr>
          <w:rFonts w:ascii="Times New Roman" w:eastAsia="Times New Roman" w:hAnsi="Times New Roman" w:cs="Times New Roman"/>
          <w:b/>
          <w:bCs/>
          <w:i/>
          <w:color w:val="1E2120"/>
          <w:sz w:val="28"/>
          <w:szCs w:val="24"/>
          <w:lang w:eastAsia="ru-RU"/>
        </w:rPr>
        <w:t>Документация</w:t>
      </w:r>
      <w:r w:rsidRPr="00543A1D">
        <w:rPr>
          <w:rFonts w:ascii="Times New Roman" w:eastAsia="Times New Roman" w:hAnsi="Times New Roman" w:cs="Times New Roman"/>
          <w:b/>
          <w:i/>
          <w:color w:val="1E2120"/>
          <w:sz w:val="28"/>
          <w:szCs w:val="24"/>
          <w:lang w:eastAsia="ru-RU"/>
        </w:rPr>
        <w:br/>
      </w:r>
      <w:r w:rsidR="00543A1D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Для организации процесса питания обучающихсянеобходимо иметь следующие документы:</w:t>
      </w:r>
    </w:p>
    <w:p w:rsidR="001308F9" w:rsidRPr="00F1607D" w:rsidRDefault="001308F9" w:rsidP="000F3515">
      <w:pPr>
        <w:numPr>
          <w:ilvl w:val="0"/>
          <w:numId w:val="1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Положение об организации питания обучающихся;</w:t>
      </w:r>
    </w:p>
    <w:p w:rsidR="001308F9" w:rsidRPr="00F1607D" w:rsidRDefault="001308F9" w:rsidP="000F3515">
      <w:pPr>
        <w:numPr>
          <w:ilvl w:val="0"/>
          <w:numId w:val="1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 директора, регламентирующий организацию питания обучающихся (с назначением ответственных лиц с возложением на них функций контроля);</w:t>
      </w:r>
    </w:p>
    <w:p w:rsidR="001308F9" w:rsidRPr="00F1607D" w:rsidRDefault="001308F9" w:rsidP="000F3515">
      <w:pPr>
        <w:numPr>
          <w:ilvl w:val="0"/>
          <w:numId w:val="1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график питания обучающихся;</w:t>
      </w:r>
    </w:p>
    <w:p w:rsidR="001308F9" w:rsidRPr="00F1607D" w:rsidRDefault="001308F9" w:rsidP="000F3515">
      <w:pPr>
        <w:numPr>
          <w:ilvl w:val="0"/>
          <w:numId w:val="1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 посещения столовой для учащихся;</w:t>
      </w:r>
    </w:p>
    <w:p w:rsidR="001308F9" w:rsidRPr="00F1607D" w:rsidRDefault="001308F9" w:rsidP="000F3515">
      <w:pPr>
        <w:numPr>
          <w:ilvl w:val="0"/>
          <w:numId w:val="1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табель учёта посещаемости столовой;</w:t>
      </w:r>
    </w:p>
    <w:p w:rsidR="001308F9" w:rsidRPr="00F1607D" w:rsidRDefault="001308F9" w:rsidP="000F3515">
      <w:pPr>
        <w:numPr>
          <w:ilvl w:val="0"/>
          <w:numId w:val="1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справки, акты, аналитические материалы по вопросам организации питания.</w:t>
      </w:r>
    </w:p>
    <w:p w:rsidR="001308F9" w:rsidRPr="00F1607D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43A1D">
        <w:rPr>
          <w:rFonts w:ascii="Times New Roman" w:eastAsia="Times New Roman" w:hAnsi="Times New Roman" w:cs="Times New Roman"/>
          <w:b/>
          <w:i/>
          <w:color w:val="1E2120"/>
          <w:sz w:val="28"/>
          <w:szCs w:val="24"/>
          <w:lang w:eastAsia="ru-RU"/>
        </w:rPr>
        <w:t xml:space="preserve">10. </w:t>
      </w:r>
      <w:r w:rsidRPr="00543A1D">
        <w:rPr>
          <w:rFonts w:ascii="Times New Roman" w:eastAsia="Times New Roman" w:hAnsi="Times New Roman" w:cs="Times New Roman"/>
          <w:b/>
          <w:bCs/>
          <w:i/>
          <w:color w:val="1E2120"/>
          <w:sz w:val="28"/>
          <w:szCs w:val="24"/>
          <w:lang w:eastAsia="ru-RU"/>
        </w:rPr>
        <w:t>Заключительные положения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10.1. Настоящее Положение о порядке организации питания в школе является локальным нормативным актом, регламентирующим деятельность общеобразовательного учреждения по вопросам питания, прини</w:t>
      </w:r>
      <w:r w:rsidR="00543A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мается на педагогическом совете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утверждается (либо вводится в действие) приказом директора школы.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10.2. 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10.3.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308F9" w:rsidRPr="00F1607D" w:rsidRDefault="001308F9" w:rsidP="000F3515">
      <w:pPr>
        <w:spacing w:line="240" w:lineRule="auto"/>
        <w:jc w:val="lef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1607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BC703D" w:rsidRPr="001308F9" w:rsidRDefault="00BC703D" w:rsidP="000F351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BC703D" w:rsidRPr="001308F9" w:rsidSect="000F3515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5D" w:rsidRDefault="00753E5D" w:rsidP="001308F9">
      <w:pPr>
        <w:spacing w:line="240" w:lineRule="auto"/>
      </w:pPr>
      <w:r>
        <w:separator/>
      </w:r>
    </w:p>
  </w:endnote>
  <w:endnote w:type="continuationSeparator" w:id="0">
    <w:p w:rsidR="00753E5D" w:rsidRDefault="00753E5D" w:rsidP="00130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763"/>
      <w:docPartObj>
        <w:docPartGallery w:val="Page Numbers (Bottom of Page)"/>
        <w:docPartUnique/>
      </w:docPartObj>
    </w:sdtPr>
    <w:sdtEndPr/>
    <w:sdtContent>
      <w:p w:rsidR="00881007" w:rsidRDefault="001D4E59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C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1007" w:rsidRDefault="008810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5D" w:rsidRDefault="00753E5D" w:rsidP="001308F9">
      <w:pPr>
        <w:spacing w:line="240" w:lineRule="auto"/>
      </w:pPr>
      <w:r>
        <w:separator/>
      </w:r>
    </w:p>
  </w:footnote>
  <w:footnote w:type="continuationSeparator" w:id="0">
    <w:p w:rsidR="00753E5D" w:rsidRDefault="00753E5D" w:rsidP="001308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92CB1"/>
    <w:multiLevelType w:val="multilevel"/>
    <w:tmpl w:val="90D4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255845"/>
    <w:multiLevelType w:val="multilevel"/>
    <w:tmpl w:val="3F9A4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3F26057"/>
    <w:multiLevelType w:val="multilevel"/>
    <w:tmpl w:val="53B0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886235"/>
    <w:multiLevelType w:val="multilevel"/>
    <w:tmpl w:val="192AB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FE1D7D"/>
    <w:multiLevelType w:val="multilevel"/>
    <w:tmpl w:val="F8F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F86582"/>
    <w:multiLevelType w:val="multilevel"/>
    <w:tmpl w:val="0F1E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572280"/>
    <w:multiLevelType w:val="multilevel"/>
    <w:tmpl w:val="83F4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86308D"/>
    <w:multiLevelType w:val="multilevel"/>
    <w:tmpl w:val="A368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146F6C"/>
    <w:multiLevelType w:val="hybridMultilevel"/>
    <w:tmpl w:val="C83E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00DBA"/>
    <w:multiLevelType w:val="hybridMultilevel"/>
    <w:tmpl w:val="5AB6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93552"/>
    <w:multiLevelType w:val="multilevel"/>
    <w:tmpl w:val="8688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ED2833"/>
    <w:multiLevelType w:val="multilevel"/>
    <w:tmpl w:val="DAA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595D26"/>
    <w:multiLevelType w:val="hybridMultilevel"/>
    <w:tmpl w:val="A5B6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842F0"/>
    <w:multiLevelType w:val="multilevel"/>
    <w:tmpl w:val="6294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6A287D"/>
    <w:multiLevelType w:val="hybridMultilevel"/>
    <w:tmpl w:val="EE80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90AF1"/>
    <w:multiLevelType w:val="multilevel"/>
    <w:tmpl w:val="F2FC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92344D"/>
    <w:multiLevelType w:val="multilevel"/>
    <w:tmpl w:val="4FAC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F3087F"/>
    <w:multiLevelType w:val="multilevel"/>
    <w:tmpl w:val="57A2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7F6C18"/>
    <w:multiLevelType w:val="multilevel"/>
    <w:tmpl w:val="611C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63441B"/>
    <w:multiLevelType w:val="multilevel"/>
    <w:tmpl w:val="EE84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5D5558"/>
    <w:multiLevelType w:val="hybridMultilevel"/>
    <w:tmpl w:val="F6E2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779E6"/>
    <w:multiLevelType w:val="multilevel"/>
    <w:tmpl w:val="69C6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921E16"/>
    <w:multiLevelType w:val="multilevel"/>
    <w:tmpl w:val="F224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877BD8"/>
    <w:multiLevelType w:val="hybridMultilevel"/>
    <w:tmpl w:val="F6E2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12FFD"/>
    <w:multiLevelType w:val="multilevel"/>
    <w:tmpl w:val="5EE6098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18"/>
  </w:num>
  <w:num w:numId="5">
    <w:abstractNumId w:val="14"/>
  </w:num>
  <w:num w:numId="6">
    <w:abstractNumId w:val="16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22"/>
  </w:num>
  <w:num w:numId="12">
    <w:abstractNumId w:val="19"/>
  </w:num>
  <w:num w:numId="13">
    <w:abstractNumId w:val="5"/>
  </w:num>
  <w:num w:numId="14">
    <w:abstractNumId w:val="17"/>
  </w:num>
  <w:num w:numId="15">
    <w:abstractNumId w:val="12"/>
  </w:num>
  <w:num w:numId="16">
    <w:abstractNumId w:val="4"/>
  </w:num>
  <w:num w:numId="17">
    <w:abstractNumId w:val="24"/>
  </w:num>
  <w:num w:numId="18">
    <w:abstractNumId w:val="21"/>
  </w:num>
  <w:num w:numId="19">
    <w:abstractNumId w:val="10"/>
  </w:num>
  <w:num w:numId="20">
    <w:abstractNumId w:val="2"/>
  </w:num>
  <w:num w:numId="21">
    <w:abstractNumId w:val="25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8F9"/>
    <w:rsid w:val="0000676A"/>
    <w:rsid w:val="000F3515"/>
    <w:rsid w:val="001308F9"/>
    <w:rsid w:val="0016726A"/>
    <w:rsid w:val="001D4E59"/>
    <w:rsid w:val="001E6DDB"/>
    <w:rsid w:val="0032429C"/>
    <w:rsid w:val="003A1178"/>
    <w:rsid w:val="003E7878"/>
    <w:rsid w:val="004067BF"/>
    <w:rsid w:val="00466CAC"/>
    <w:rsid w:val="00484CBB"/>
    <w:rsid w:val="004C3730"/>
    <w:rsid w:val="004F4999"/>
    <w:rsid w:val="00516709"/>
    <w:rsid w:val="00543A1D"/>
    <w:rsid w:val="00592EE8"/>
    <w:rsid w:val="00593D28"/>
    <w:rsid w:val="005E5902"/>
    <w:rsid w:val="006554A8"/>
    <w:rsid w:val="00662E5E"/>
    <w:rsid w:val="00703796"/>
    <w:rsid w:val="00753E5D"/>
    <w:rsid w:val="00881007"/>
    <w:rsid w:val="009140B4"/>
    <w:rsid w:val="009848C9"/>
    <w:rsid w:val="009B0033"/>
    <w:rsid w:val="009C398E"/>
    <w:rsid w:val="009E6D1D"/>
    <w:rsid w:val="009F2260"/>
    <w:rsid w:val="00A01FF9"/>
    <w:rsid w:val="00A81750"/>
    <w:rsid w:val="00AE57AF"/>
    <w:rsid w:val="00B21F78"/>
    <w:rsid w:val="00B97AA4"/>
    <w:rsid w:val="00BB64CE"/>
    <w:rsid w:val="00BC703D"/>
    <w:rsid w:val="00D25ED2"/>
    <w:rsid w:val="00DA1596"/>
    <w:rsid w:val="00DE1FA2"/>
    <w:rsid w:val="00F40332"/>
    <w:rsid w:val="00F8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237D"/>
  <w15:docId w15:val="{D215EADC-A9C1-411F-9678-883CE37B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8F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8F9"/>
  </w:style>
  <w:style w:type="paragraph" w:styleId="a5">
    <w:name w:val="footer"/>
    <w:basedOn w:val="a"/>
    <w:link w:val="a6"/>
    <w:uiPriority w:val="99"/>
    <w:unhideWhenUsed/>
    <w:rsid w:val="001308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8F9"/>
  </w:style>
  <w:style w:type="paragraph" w:styleId="a7">
    <w:name w:val="List Paragraph"/>
    <w:basedOn w:val="a"/>
    <w:uiPriority w:val="34"/>
    <w:qFormat/>
    <w:rsid w:val="00F86CB2"/>
    <w:pPr>
      <w:spacing w:after="160" w:line="259" w:lineRule="auto"/>
      <w:ind w:left="720"/>
      <w:contextualSpacing/>
      <w:jc w:val="left"/>
    </w:pPr>
  </w:style>
  <w:style w:type="paragraph" w:styleId="a8">
    <w:name w:val="No Spacing"/>
    <w:uiPriority w:val="1"/>
    <w:qFormat/>
    <w:rsid w:val="00F86CB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F86CB2"/>
    <w:pPr>
      <w:spacing w:line="240" w:lineRule="auto"/>
      <w:jc w:val="left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6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3D1E8-64BE-4594-94E3-7AC1F0BB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13</cp:revision>
  <dcterms:created xsi:type="dcterms:W3CDTF">2019-01-18T17:23:00Z</dcterms:created>
  <dcterms:modified xsi:type="dcterms:W3CDTF">2021-09-30T11:49:00Z</dcterms:modified>
</cp:coreProperties>
</file>