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106"/>
        <w:gridCol w:w="3097"/>
        <w:gridCol w:w="3142"/>
      </w:tblGrid>
      <w:tr w:rsidR="007426B8" w:rsidRPr="000F1BEF" w14:paraId="65814921" w14:textId="77777777" w:rsidTr="00466B79">
        <w:trPr>
          <w:ins w:id="0" w:author="user" w:date="2022-07-22T15:54:00Z"/>
        </w:trPr>
        <w:tc>
          <w:tcPr>
            <w:tcW w:w="3403" w:type="dxa"/>
          </w:tcPr>
          <w:p w14:paraId="37D79EF9" w14:textId="77777777" w:rsidR="007426B8" w:rsidRPr="007426B8" w:rsidRDefault="007426B8" w:rsidP="00466B79">
            <w:pPr>
              <w:rPr>
                <w:ins w:id="1" w:author="user" w:date="2022-07-22T15:54:00Z"/>
                <w:rFonts w:ascii="Times New Roman" w:hAnsi="Times New Roman"/>
                <w:sz w:val="24"/>
                <w:szCs w:val="24"/>
                <w:rPrChange w:id="2" w:author="user" w:date="2022-07-22T15:54:00Z">
                  <w:rPr>
                    <w:ins w:id="3" w:author="user" w:date="2022-07-22T15:54:00Z"/>
                    <w:sz w:val="24"/>
                    <w:szCs w:val="24"/>
                  </w:rPr>
                </w:rPrChange>
              </w:rPr>
            </w:pPr>
            <w:ins w:id="4" w:author="user" w:date="2022-07-22T15:54:00Z">
              <w:r w:rsidRPr="007426B8">
                <w:rPr>
                  <w:rFonts w:ascii="Times New Roman" w:hAnsi="Times New Roman"/>
                  <w:sz w:val="24"/>
                  <w:szCs w:val="24"/>
                  <w:rPrChange w:id="5" w:author="user" w:date="2022-07-22T15:54:00Z">
                    <w:rPr>
                      <w:sz w:val="24"/>
                      <w:szCs w:val="24"/>
                    </w:rPr>
                  </w:rPrChange>
                </w:rPr>
                <w:t>Согласовано</w:t>
              </w:r>
            </w:ins>
          </w:p>
          <w:p w14:paraId="65FA84D4" w14:textId="77777777" w:rsidR="007426B8" w:rsidRPr="007426B8" w:rsidRDefault="007426B8" w:rsidP="00466B79">
            <w:pPr>
              <w:rPr>
                <w:ins w:id="6" w:author="user" w:date="2022-07-22T15:54:00Z"/>
                <w:rFonts w:ascii="Times New Roman" w:hAnsi="Times New Roman"/>
                <w:sz w:val="24"/>
                <w:szCs w:val="24"/>
                <w:rPrChange w:id="7" w:author="user" w:date="2022-07-22T15:54:00Z">
                  <w:rPr>
                    <w:ins w:id="8" w:author="user" w:date="2022-07-22T15:54:00Z"/>
                    <w:sz w:val="24"/>
                    <w:szCs w:val="24"/>
                  </w:rPr>
                </w:rPrChange>
              </w:rPr>
            </w:pPr>
            <w:ins w:id="9" w:author="user" w:date="2022-07-22T15:54:00Z">
              <w:r w:rsidRPr="007426B8">
                <w:rPr>
                  <w:rFonts w:ascii="Times New Roman" w:hAnsi="Times New Roman"/>
                  <w:sz w:val="24"/>
                  <w:szCs w:val="24"/>
                  <w:rPrChange w:id="10" w:author="user" w:date="2022-07-22T15:54:00Z">
                    <w:rPr>
                      <w:sz w:val="24"/>
                      <w:szCs w:val="24"/>
                    </w:rPr>
                  </w:rPrChange>
                </w:rPr>
                <w:t xml:space="preserve"> </w:t>
              </w:r>
            </w:ins>
          </w:p>
          <w:p w14:paraId="56C6B911" w14:textId="77777777" w:rsidR="007426B8" w:rsidRPr="007426B8" w:rsidRDefault="007426B8" w:rsidP="00466B79">
            <w:pPr>
              <w:rPr>
                <w:ins w:id="11" w:author="user" w:date="2022-07-22T15:54:00Z"/>
                <w:rFonts w:ascii="Times New Roman" w:hAnsi="Times New Roman"/>
                <w:sz w:val="24"/>
                <w:szCs w:val="24"/>
                <w:rPrChange w:id="12" w:author="user" w:date="2022-07-22T15:54:00Z">
                  <w:rPr>
                    <w:ins w:id="13" w:author="user" w:date="2022-07-22T15:54:00Z"/>
                    <w:sz w:val="24"/>
                    <w:szCs w:val="24"/>
                  </w:rPr>
                </w:rPrChange>
              </w:rPr>
            </w:pPr>
            <w:ins w:id="14" w:author="user" w:date="2022-07-22T15:54:00Z">
              <w:r w:rsidRPr="007426B8">
                <w:rPr>
                  <w:rFonts w:ascii="Times New Roman" w:hAnsi="Times New Roman"/>
                  <w:sz w:val="24"/>
                  <w:szCs w:val="24"/>
                  <w:rPrChange w:id="15" w:author="user" w:date="2022-07-22T15:54:00Z">
                    <w:rPr>
                      <w:sz w:val="24"/>
                      <w:szCs w:val="24"/>
                    </w:rPr>
                  </w:rPrChange>
                </w:rPr>
                <w:t xml:space="preserve">Профсоюзный комитет  </w:t>
              </w:r>
            </w:ins>
          </w:p>
          <w:p w14:paraId="20B6AB47" w14:textId="77777777" w:rsidR="007426B8" w:rsidRPr="007426B8" w:rsidRDefault="007426B8" w:rsidP="00466B79">
            <w:pPr>
              <w:rPr>
                <w:ins w:id="16" w:author="user" w:date="2022-07-22T15:54:00Z"/>
                <w:rFonts w:ascii="Times New Roman" w:hAnsi="Times New Roman"/>
                <w:sz w:val="24"/>
                <w:szCs w:val="24"/>
                <w:rPrChange w:id="17" w:author="user" w:date="2022-07-22T15:54:00Z">
                  <w:rPr>
                    <w:ins w:id="18" w:author="user" w:date="2022-07-22T15:54:00Z"/>
                    <w:sz w:val="24"/>
                    <w:szCs w:val="24"/>
                  </w:rPr>
                </w:rPrChange>
              </w:rPr>
            </w:pPr>
            <w:ins w:id="19" w:author="user" w:date="2022-07-22T15:54:00Z">
              <w:r w:rsidRPr="007426B8">
                <w:rPr>
                  <w:rFonts w:ascii="Times New Roman" w:hAnsi="Times New Roman"/>
                  <w:sz w:val="24"/>
                  <w:szCs w:val="24"/>
                  <w:rPrChange w:id="20" w:author="user" w:date="2022-07-22T15:54:00Z">
                    <w:rPr>
                      <w:sz w:val="24"/>
                      <w:szCs w:val="24"/>
                    </w:rPr>
                  </w:rPrChange>
                </w:rPr>
                <w:t>(протокол № 2 от 08.10.2020)</w:t>
              </w:r>
            </w:ins>
          </w:p>
        </w:tc>
        <w:tc>
          <w:tcPr>
            <w:tcW w:w="3403" w:type="dxa"/>
          </w:tcPr>
          <w:p w14:paraId="1AD57E10" w14:textId="77777777" w:rsidR="007426B8" w:rsidRPr="007426B8" w:rsidRDefault="007426B8" w:rsidP="00466B79">
            <w:pPr>
              <w:rPr>
                <w:ins w:id="21" w:author="user" w:date="2022-07-22T15:54:00Z"/>
                <w:rFonts w:ascii="Times New Roman" w:hAnsi="Times New Roman"/>
                <w:sz w:val="24"/>
                <w:szCs w:val="24"/>
                <w:rPrChange w:id="22" w:author="user" w:date="2022-07-22T15:54:00Z">
                  <w:rPr>
                    <w:ins w:id="23" w:author="user" w:date="2022-07-22T15:54:00Z"/>
                    <w:sz w:val="24"/>
                    <w:szCs w:val="24"/>
                  </w:rPr>
                </w:rPrChange>
              </w:rPr>
            </w:pPr>
            <w:ins w:id="24" w:author="user" w:date="2022-07-22T15:54:00Z">
              <w:r w:rsidRPr="007426B8">
                <w:rPr>
                  <w:rFonts w:ascii="Times New Roman" w:hAnsi="Times New Roman"/>
                  <w:sz w:val="24"/>
                  <w:szCs w:val="24"/>
                  <w:rPrChange w:id="25" w:author="user" w:date="2022-07-22T15:54:00Z">
                    <w:rPr>
                      <w:sz w:val="24"/>
                      <w:szCs w:val="24"/>
                    </w:rPr>
                  </w:rPrChange>
                </w:rPr>
                <w:t>Рассмотрено:</w:t>
              </w:r>
            </w:ins>
          </w:p>
          <w:p w14:paraId="0B51F94B" w14:textId="77777777" w:rsidR="007426B8" w:rsidRPr="007426B8" w:rsidRDefault="007426B8" w:rsidP="00466B79">
            <w:pPr>
              <w:rPr>
                <w:ins w:id="26" w:author="user" w:date="2022-07-22T15:54:00Z"/>
                <w:rFonts w:ascii="Times New Roman" w:hAnsi="Times New Roman"/>
                <w:sz w:val="24"/>
                <w:szCs w:val="24"/>
                <w:rPrChange w:id="27" w:author="user" w:date="2022-07-22T15:54:00Z">
                  <w:rPr>
                    <w:ins w:id="28" w:author="user" w:date="2022-07-22T15:54:00Z"/>
                    <w:sz w:val="24"/>
                    <w:szCs w:val="24"/>
                  </w:rPr>
                </w:rPrChange>
              </w:rPr>
            </w:pPr>
            <w:ins w:id="29" w:author="user" w:date="2022-07-22T15:54:00Z">
              <w:r w:rsidRPr="007426B8">
                <w:rPr>
                  <w:rFonts w:ascii="Times New Roman" w:hAnsi="Times New Roman"/>
                  <w:sz w:val="24"/>
                  <w:szCs w:val="24"/>
                  <w:rPrChange w:id="30" w:author="user" w:date="2022-07-22T15:54:00Z">
                    <w:rPr>
                      <w:sz w:val="24"/>
                      <w:szCs w:val="24"/>
                    </w:rPr>
                  </w:rPrChange>
                </w:rPr>
                <w:t>На общем собрании работников</w:t>
              </w:r>
            </w:ins>
          </w:p>
          <w:p w14:paraId="62D55EAD" w14:textId="77777777" w:rsidR="007426B8" w:rsidRPr="007426B8" w:rsidRDefault="007426B8" w:rsidP="00466B79">
            <w:pPr>
              <w:rPr>
                <w:ins w:id="31" w:author="user" w:date="2022-07-22T15:54:00Z"/>
                <w:rFonts w:ascii="Times New Roman" w:hAnsi="Times New Roman"/>
                <w:sz w:val="24"/>
                <w:szCs w:val="24"/>
                <w:rPrChange w:id="32" w:author="user" w:date="2022-07-22T15:54:00Z">
                  <w:rPr>
                    <w:ins w:id="33" w:author="user" w:date="2022-07-22T15:54:00Z"/>
                    <w:sz w:val="24"/>
                    <w:szCs w:val="24"/>
                  </w:rPr>
                </w:rPrChange>
              </w:rPr>
            </w:pPr>
            <w:ins w:id="34" w:author="user" w:date="2022-07-22T15:54:00Z">
              <w:r w:rsidRPr="007426B8">
                <w:rPr>
                  <w:rFonts w:ascii="Times New Roman" w:hAnsi="Times New Roman"/>
                  <w:sz w:val="24"/>
                  <w:szCs w:val="24"/>
                  <w:rPrChange w:id="35" w:author="user" w:date="2022-07-22T15:54:00Z">
                    <w:rPr>
                      <w:sz w:val="24"/>
                      <w:szCs w:val="24"/>
                    </w:rPr>
                  </w:rPrChange>
                </w:rPr>
                <w:t>МБОУ «</w:t>
              </w:r>
              <w:proofErr w:type="spellStart"/>
              <w:r w:rsidRPr="007426B8">
                <w:rPr>
                  <w:rFonts w:ascii="Times New Roman" w:hAnsi="Times New Roman"/>
                  <w:sz w:val="24"/>
                  <w:szCs w:val="24"/>
                  <w:rPrChange w:id="36" w:author="user" w:date="2022-07-22T15:54:00Z">
                    <w:rPr>
                      <w:sz w:val="24"/>
                      <w:szCs w:val="24"/>
                    </w:rPr>
                  </w:rPrChange>
                </w:rPr>
                <w:t>Бичуринская</w:t>
              </w:r>
              <w:proofErr w:type="spellEnd"/>
              <w:r w:rsidRPr="007426B8">
                <w:rPr>
                  <w:rFonts w:ascii="Times New Roman" w:hAnsi="Times New Roman"/>
                  <w:sz w:val="24"/>
                  <w:szCs w:val="24"/>
                  <w:rPrChange w:id="37" w:author="user" w:date="2022-07-22T15:54:00Z">
                    <w:rPr>
                      <w:sz w:val="24"/>
                      <w:szCs w:val="24"/>
                    </w:rPr>
                  </w:rPrChange>
                </w:rPr>
                <w:t xml:space="preserve"> НШ-ДС»</w:t>
              </w:r>
            </w:ins>
          </w:p>
          <w:p w14:paraId="2E9E0809" w14:textId="77777777" w:rsidR="007426B8" w:rsidRPr="007426B8" w:rsidRDefault="007426B8" w:rsidP="00466B79">
            <w:pPr>
              <w:rPr>
                <w:ins w:id="38" w:author="user" w:date="2022-07-22T15:54:00Z"/>
                <w:rFonts w:ascii="Times New Roman" w:hAnsi="Times New Roman"/>
                <w:sz w:val="24"/>
                <w:szCs w:val="24"/>
                <w:rPrChange w:id="39" w:author="user" w:date="2022-07-22T15:54:00Z">
                  <w:rPr>
                    <w:ins w:id="40" w:author="user" w:date="2022-07-22T15:54:00Z"/>
                    <w:sz w:val="24"/>
                    <w:szCs w:val="24"/>
                  </w:rPr>
                </w:rPrChange>
              </w:rPr>
            </w:pPr>
            <w:ins w:id="41" w:author="user" w:date="2022-07-22T15:54:00Z">
              <w:r w:rsidRPr="007426B8">
                <w:rPr>
                  <w:rFonts w:ascii="Times New Roman" w:hAnsi="Times New Roman"/>
                  <w:sz w:val="24"/>
                  <w:szCs w:val="24"/>
                  <w:rPrChange w:id="42" w:author="user" w:date="2022-07-22T15:54:00Z">
                    <w:rPr>
                      <w:sz w:val="24"/>
                      <w:szCs w:val="24"/>
                    </w:rPr>
                  </w:rPrChange>
                </w:rPr>
                <w:t>Протокол № 02</w:t>
              </w:r>
            </w:ins>
          </w:p>
          <w:p w14:paraId="49464D27" w14:textId="7300A8BB" w:rsidR="007426B8" w:rsidRPr="007426B8" w:rsidRDefault="007426B8" w:rsidP="00466B79">
            <w:pPr>
              <w:rPr>
                <w:ins w:id="43" w:author="user" w:date="2022-07-22T15:54:00Z"/>
                <w:rFonts w:ascii="Times New Roman" w:hAnsi="Times New Roman"/>
                <w:sz w:val="24"/>
                <w:szCs w:val="24"/>
                <w:rPrChange w:id="44" w:author="user" w:date="2022-07-22T15:54:00Z">
                  <w:rPr>
                    <w:ins w:id="45" w:author="user" w:date="2022-07-22T15:54:00Z"/>
                    <w:sz w:val="24"/>
                    <w:szCs w:val="24"/>
                  </w:rPr>
                </w:rPrChange>
              </w:rPr>
            </w:pPr>
            <w:ins w:id="46" w:author="user" w:date="2022-07-22T15:54:00Z">
              <w:r w:rsidRPr="007426B8">
                <w:rPr>
                  <w:rFonts w:ascii="Times New Roman" w:hAnsi="Times New Roman"/>
                  <w:sz w:val="24"/>
                  <w:szCs w:val="24"/>
                  <w:rPrChange w:id="47" w:author="user" w:date="2022-07-22T15:54:00Z">
                    <w:rPr>
                      <w:sz w:val="24"/>
                      <w:szCs w:val="24"/>
                    </w:rPr>
                  </w:rPrChange>
                </w:rPr>
                <w:t>от 08 октября 2020 г.</w:t>
              </w:r>
            </w:ins>
          </w:p>
        </w:tc>
        <w:tc>
          <w:tcPr>
            <w:tcW w:w="3404" w:type="dxa"/>
          </w:tcPr>
          <w:p w14:paraId="290AB533" w14:textId="77777777" w:rsidR="007426B8" w:rsidRPr="007426B8" w:rsidRDefault="007426B8" w:rsidP="00466B79">
            <w:pPr>
              <w:rPr>
                <w:ins w:id="48" w:author="user" w:date="2022-07-22T15:54:00Z"/>
                <w:rFonts w:ascii="Times New Roman" w:hAnsi="Times New Roman"/>
                <w:sz w:val="24"/>
                <w:szCs w:val="24"/>
                <w:rPrChange w:id="49" w:author="user" w:date="2022-07-22T15:54:00Z">
                  <w:rPr>
                    <w:ins w:id="50" w:author="user" w:date="2022-07-22T15:54:00Z"/>
                    <w:sz w:val="24"/>
                    <w:szCs w:val="24"/>
                  </w:rPr>
                </w:rPrChange>
              </w:rPr>
            </w:pPr>
            <w:ins w:id="51" w:author="user" w:date="2022-07-22T15:54:00Z">
              <w:r w:rsidRPr="007426B8">
                <w:rPr>
                  <w:rFonts w:ascii="Times New Roman" w:hAnsi="Times New Roman"/>
                  <w:sz w:val="24"/>
                  <w:szCs w:val="24"/>
                  <w:rPrChange w:id="52" w:author="user" w:date="2022-07-22T15:54:00Z">
                    <w:rPr>
                      <w:sz w:val="24"/>
                      <w:szCs w:val="24"/>
                    </w:rPr>
                  </w:rPrChange>
                </w:rPr>
                <w:t>УТВЕРЖДЕНО:</w:t>
              </w:r>
            </w:ins>
          </w:p>
          <w:p w14:paraId="1AD62BD0" w14:textId="77777777" w:rsidR="007426B8" w:rsidRPr="007426B8" w:rsidRDefault="007426B8" w:rsidP="00466B79">
            <w:pPr>
              <w:rPr>
                <w:ins w:id="53" w:author="user" w:date="2022-07-22T15:54:00Z"/>
                <w:rFonts w:ascii="Times New Roman" w:hAnsi="Times New Roman"/>
                <w:sz w:val="24"/>
                <w:szCs w:val="24"/>
                <w:rPrChange w:id="54" w:author="user" w:date="2022-07-22T15:54:00Z">
                  <w:rPr>
                    <w:ins w:id="55" w:author="user" w:date="2022-07-22T15:54:00Z"/>
                    <w:sz w:val="24"/>
                    <w:szCs w:val="24"/>
                  </w:rPr>
                </w:rPrChange>
              </w:rPr>
            </w:pPr>
            <w:ins w:id="56" w:author="user" w:date="2022-07-22T15:54:00Z">
              <w:r w:rsidRPr="007426B8">
                <w:rPr>
                  <w:rFonts w:ascii="Times New Roman" w:hAnsi="Times New Roman"/>
                  <w:sz w:val="24"/>
                  <w:szCs w:val="24"/>
                  <w:rPrChange w:id="57" w:author="user" w:date="2022-07-22T15:54:00Z">
                    <w:rPr>
                      <w:sz w:val="24"/>
                      <w:szCs w:val="24"/>
                    </w:rPr>
                  </w:rPrChange>
                </w:rPr>
                <w:t>Приказ</w:t>
              </w:r>
            </w:ins>
          </w:p>
          <w:p w14:paraId="255B8C94" w14:textId="77777777" w:rsidR="007426B8" w:rsidRPr="007426B8" w:rsidRDefault="007426B8" w:rsidP="00466B79">
            <w:pPr>
              <w:rPr>
                <w:ins w:id="58" w:author="user" w:date="2022-07-22T15:54:00Z"/>
                <w:rFonts w:ascii="Times New Roman" w:hAnsi="Times New Roman"/>
                <w:sz w:val="24"/>
                <w:szCs w:val="24"/>
                <w:rPrChange w:id="59" w:author="user" w:date="2022-07-22T15:54:00Z">
                  <w:rPr>
                    <w:ins w:id="60" w:author="user" w:date="2022-07-22T15:54:00Z"/>
                    <w:sz w:val="24"/>
                    <w:szCs w:val="24"/>
                  </w:rPr>
                </w:rPrChange>
              </w:rPr>
            </w:pPr>
            <w:ins w:id="61" w:author="user" w:date="2022-07-22T15:54:00Z">
              <w:r w:rsidRPr="007426B8">
                <w:rPr>
                  <w:rFonts w:ascii="Times New Roman" w:hAnsi="Times New Roman"/>
                  <w:sz w:val="24"/>
                  <w:szCs w:val="24"/>
                  <w:rPrChange w:id="62" w:author="user" w:date="2022-07-22T15:54:00Z">
                    <w:rPr>
                      <w:sz w:val="24"/>
                      <w:szCs w:val="24"/>
                    </w:rPr>
                  </w:rPrChange>
                </w:rPr>
                <w:t>МБОУ «</w:t>
              </w:r>
              <w:proofErr w:type="spellStart"/>
              <w:r w:rsidRPr="007426B8">
                <w:rPr>
                  <w:rFonts w:ascii="Times New Roman" w:hAnsi="Times New Roman"/>
                  <w:sz w:val="24"/>
                  <w:szCs w:val="24"/>
                  <w:rPrChange w:id="63" w:author="user" w:date="2022-07-22T15:54:00Z">
                    <w:rPr>
                      <w:sz w:val="24"/>
                      <w:szCs w:val="24"/>
                    </w:rPr>
                  </w:rPrChange>
                </w:rPr>
                <w:t>Бичуринская</w:t>
              </w:r>
              <w:proofErr w:type="spellEnd"/>
              <w:r w:rsidRPr="007426B8">
                <w:rPr>
                  <w:rFonts w:ascii="Times New Roman" w:hAnsi="Times New Roman"/>
                  <w:sz w:val="24"/>
                  <w:szCs w:val="24"/>
                  <w:rPrChange w:id="64" w:author="user" w:date="2022-07-22T15:54:00Z">
                    <w:rPr>
                      <w:sz w:val="24"/>
                      <w:szCs w:val="24"/>
                    </w:rPr>
                  </w:rPrChange>
                </w:rPr>
                <w:t xml:space="preserve"> НШ-ДС»</w:t>
              </w:r>
            </w:ins>
          </w:p>
          <w:p w14:paraId="442CBE37" w14:textId="77777777" w:rsidR="007426B8" w:rsidRPr="007426B8" w:rsidRDefault="007426B8" w:rsidP="00466B79">
            <w:pPr>
              <w:rPr>
                <w:ins w:id="65" w:author="user" w:date="2022-07-22T15:54:00Z"/>
                <w:rFonts w:ascii="Times New Roman" w:hAnsi="Times New Roman"/>
                <w:sz w:val="24"/>
                <w:szCs w:val="24"/>
                <w:rPrChange w:id="66" w:author="user" w:date="2022-07-22T15:54:00Z">
                  <w:rPr>
                    <w:ins w:id="67" w:author="user" w:date="2022-07-22T15:54:00Z"/>
                    <w:sz w:val="24"/>
                    <w:szCs w:val="24"/>
                  </w:rPr>
                </w:rPrChange>
              </w:rPr>
            </w:pPr>
            <w:ins w:id="68" w:author="user" w:date="2022-07-22T15:54:00Z">
              <w:r w:rsidRPr="007426B8">
                <w:rPr>
                  <w:rFonts w:ascii="Times New Roman" w:hAnsi="Times New Roman"/>
                  <w:sz w:val="24"/>
                  <w:szCs w:val="24"/>
                  <w:rPrChange w:id="69" w:author="user" w:date="2022-07-22T15:54:00Z">
                    <w:rPr>
                      <w:sz w:val="24"/>
                      <w:szCs w:val="24"/>
                    </w:rPr>
                  </w:rPrChange>
                </w:rPr>
                <w:t>№ 37-ОД</w:t>
              </w:r>
            </w:ins>
          </w:p>
          <w:p w14:paraId="038A2385" w14:textId="77777777" w:rsidR="007426B8" w:rsidRPr="007426B8" w:rsidRDefault="007426B8" w:rsidP="00466B79">
            <w:pPr>
              <w:rPr>
                <w:ins w:id="70" w:author="user" w:date="2022-07-22T15:54:00Z"/>
                <w:rFonts w:ascii="Times New Roman" w:hAnsi="Times New Roman"/>
                <w:sz w:val="24"/>
                <w:szCs w:val="24"/>
                <w:rPrChange w:id="71" w:author="user" w:date="2022-07-22T15:54:00Z">
                  <w:rPr>
                    <w:ins w:id="72" w:author="user" w:date="2022-07-22T15:54:00Z"/>
                    <w:sz w:val="24"/>
                    <w:szCs w:val="24"/>
                  </w:rPr>
                </w:rPrChange>
              </w:rPr>
            </w:pPr>
            <w:ins w:id="73" w:author="user" w:date="2022-07-22T15:54:00Z">
              <w:r w:rsidRPr="007426B8">
                <w:rPr>
                  <w:rFonts w:ascii="Times New Roman" w:hAnsi="Times New Roman"/>
                  <w:sz w:val="24"/>
                  <w:szCs w:val="24"/>
                  <w:rPrChange w:id="74" w:author="user" w:date="2022-07-22T15:54:00Z">
                    <w:rPr>
                      <w:sz w:val="24"/>
                      <w:szCs w:val="24"/>
                    </w:rPr>
                  </w:rPrChange>
                </w:rPr>
                <w:t>от 09 октября 2020 г</w:t>
              </w:r>
            </w:ins>
          </w:p>
        </w:tc>
      </w:tr>
    </w:tbl>
    <w:p w14:paraId="54FB1A88" w14:textId="77777777" w:rsidR="007426B8" w:rsidRDefault="007426B8" w:rsidP="00D51F05">
      <w:pPr>
        <w:spacing w:after="0" w:line="240" w:lineRule="auto"/>
        <w:ind w:firstLine="709"/>
        <w:jc w:val="center"/>
        <w:rPr>
          <w:ins w:id="75" w:author="user" w:date="2022-07-22T15:55:00Z"/>
          <w:rFonts w:ascii="Times New Roman" w:hAnsi="Times New Roman" w:cs="Times New Roman"/>
          <w:b/>
          <w:bCs/>
          <w:sz w:val="28"/>
          <w:szCs w:val="28"/>
        </w:rPr>
      </w:pPr>
    </w:p>
    <w:p w14:paraId="0FB91981" w14:textId="50C5F2A9" w:rsidR="007426B8" w:rsidRDefault="004B01EA" w:rsidP="00D51F05">
      <w:pPr>
        <w:spacing w:after="0" w:line="240" w:lineRule="auto"/>
        <w:ind w:firstLine="709"/>
        <w:jc w:val="center"/>
        <w:rPr>
          <w:ins w:id="76" w:author="user" w:date="2022-07-22T15:54:00Z"/>
          <w:rFonts w:ascii="Times New Roman" w:hAnsi="Times New Roman" w:cs="Times New Roman"/>
          <w:b/>
          <w:bCs/>
          <w:sz w:val="28"/>
          <w:szCs w:val="28"/>
        </w:rPr>
      </w:pPr>
      <w:r w:rsidRPr="00D51F05">
        <w:rPr>
          <w:rFonts w:ascii="Times New Roman" w:hAnsi="Times New Roman" w:cs="Times New Roman"/>
          <w:b/>
          <w:bCs/>
          <w:sz w:val="28"/>
          <w:szCs w:val="28"/>
        </w:rPr>
        <w:t>АНТИКОРРУПЦИОННАЯ ПОЛИТИКА</w:t>
      </w:r>
      <w:r w:rsidR="005C0D16">
        <w:rPr>
          <w:rFonts w:ascii="Times New Roman" w:hAnsi="Times New Roman" w:cs="Times New Roman"/>
          <w:b/>
          <w:bCs/>
          <w:sz w:val="28"/>
          <w:szCs w:val="28"/>
        </w:rPr>
        <w:t xml:space="preserve"> </w:t>
      </w:r>
    </w:p>
    <w:p w14:paraId="20F9417F" w14:textId="1F941A13" w:rsidR="004B01EA" w:rsidRPr="00D51F05" w:rsidRDefault="005C0D16" w:rsidP="00D51F05">
      <w:pPr>
        <w:spacing w:after="0" w:line="240" w:lineRule="auto"/>
        <w:ind w:firstLine="709"/>
        <w:jc w:val="center"/>
        <w:rPr>
          <w:rFonts w:ascii="Times New Roman" w:hAnsi="Times New Roman" w:cs="Times New Roman"/>
          <w:b/>
          <w:bCs/>
          <w:sz w:val="28"/>
          <w:szCs w:val="28"/>
        </w:rPr>
      </w:pPr>
      <w:del w:id="77" w:author="user" w:date="2022-07-22T15:54:00Z">
        <w:r w:rsidDel="007426B8">
          <w:rPr>
            <w:rFonts w:ascii="Times New Roman" w:hAnsi="Times New Roman" w:cs="Times New Roman"/>
            <w:b/>
            <w:bCs/>
            <w:sz w:val="28"/>
            <w:szCs w:val="28"/>
          </w:rPr>
          <w:delText>(ШАБЛОН)</w:delText>
        </w:r>
      </w:del>
      <w:ins w:id="78" w:author="user" w:date="2022-07-22T15:54:00Z">
        <w:r w:rsidR="007426B8">
          <w:rPr>
            <w:rFonts w:ascii="Times New Roman" w:hAnsi="Times New Roman" w:cs="Times New Roman"/>
            <w:b/>
            <w:bCs/>
            <w:sz w:val="28"/>
            <w:szCs w:val="28"/>
          </w:rPr>
          <w:t>МБОУ «</w:t>
        </w:r>
        <w:proofErr w:type="spellStart"/>
        <w:r w:rsidR="007426B8">
          <w:rPr>
            <w:rFonts w:ascii="Times New Roman" w:hAnsi="Times New Roman" w:cs="Times New Roman"/>
            <w:b/>
            <w:bCs/>
            <w:sz w:val="28"/>
            <w:szCs w:val="28"/>
          </w:rPr>
          <w:t>Бичуринская</w:t>
        </w:r>
        <w:proofErr w:type="spellEnd"/>
        <w:r w:rsidR="007426B8">
          <w:rPr>
            <w:rFonts w:ascii="Times New Roman" w:hAnsi="Times New Roman" w:cs="Times New Roman"/>
            <w:b/>
            <w:bCs/>
            <w:sz w:val="28"/>
            <w:szCs w:val="28"/>
          </w:rPr>
          <w:t xml:space="preserve"> НШ-ДС»</w:t>
        </w:r>
      </w:ins>
    </w:p>
    <w:p w14:paraId="4E41BC30" w14:textId="7AA592FF" w:rsidR="004B01EA" w:rsidRDefault="004B01EA" w:rsidP="00D51F05">
      <w:pPr>
        <w:spacing w:after="0" w:line="240" w:lineRule="auto"/>
        <w:ind w:firstLine="709"/>
        <w:jc w:val="both"/>
        <w:rPr>
          <w:rFonts w:ascii="Times New Roman" w:hAnsi="Times New Roman" w:cs="Times New Roman"/>
          <w:sz w:val="28"/>
          <w:szCs w:val="28"/>
        </w:rPr>
      </w:pPr>
    </w:p>
    <w:p w14:paraId="7C7F9FC4" w14:textId="4536777A" w:rsidR="004B01EA" w:rsidRPr="001C14AF" w:rsidRDefault="005866B3"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1. </w:t>
      </w:r>
      <w:r w:rsidR="004B01EA" w:rsidRPr="001C14AF">
        <w:rPr>
          <w:rFonts w:ascii="Times New Roman" w:hAnsi="Times New Roman" w:cs="Times New Roman"/>
          <w:b/>
          <w:bCs/>
          <w:sz w:val="28"/>
          <w:szCs w:val="28"/>
        </w:rPr>
        <w:t>Общие положения</w:t>
      </w:r>
    </w:p>
    <w:p w14:paraId="2D685E33" w14:textId="77777777" w:rsidR="004B01EA" w:rsidRPr="00D51F05" w:rsidRDefault="004B01EA" w:rsidP="00D51F05">
      <w:pPr>
        <w:spacing w:after="0" w:line="240" w:lineRule="auto"/>
        <w:ind w:firstLine="709"/>
        <w:jc w:val="both"/>
        <w:rPr>
          <w:rFonts w:ascii="Times New Roman" w:hAnsi="Times New Roman" w:cs="Times New Roman"/>
          <w:sz w:val="28"/>
          <w:szCs w:val="28"/>
        </w:rPr>
      </w:pPr>
    </w:p>
    <w:p w14:paraId="13A7115B" w14:textId="50BC05CE" w:rsidR="004B01EA" w:rsidRPr="00D51F05" w:rsidRDefault="004B01E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Настоящая </w:t>
      </w:r>
      <w:r w:rsidR="004D426C">
        <w:rPr>
          <w:rFonts w:ascii="Times New Roman" w:hAnsi="Times New Roman" w:cs="Times New Roman"/>
          <w:sz w:val="28"/>
          <w:szCs w:val="28"/>
        </w:rPr>
        <w:t>А</w:t>
      </w:r>
      <w:r w:rsidRPr="00D51F05">
        <w:rPr>
          <w:rFonts w:ascii="Times New Roman" w:hAnsi="Times New Roman" w:cs="Times New Roman"/>
          <w:sz w:val="28"/>
          <w:szCs w:val="28"/>
        </w:rPr>
        <w:t>нтикоррупционная политика (далее</w:t>
      </w:r>
      <w:r w:rsidR="00A9444D"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w:t>
      </w:r>
      <w:r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Антикоррупционная п</w:t>
      </w:r>
      <w:r w:rsidRPr="00D51F05">
        <w:rPr>
          <w:rFonts w:ascii="Times New Roman" w:hAnsi="Times New Roman" w:cs="Times New Roman"/>
          <w:sz w:val="28"/>
          <w:szCs w:val="28"/>
        </w:rPr>
        <w:t xml:space="preserve">олитика) является </w:t>
      </w:r>
      <w:r w:rsidR="004771C0">
        <w:rPr>
          <w:rFonts w:ascii="Times New Roman" w:hAnsi="Times New Roman" w:cs="Times New Roman"/>
          <w:sz w:val="28"/>
          <w:szCs w:val="28"/>
        </w:rPr>
        <w:t>локальным нормативным актом</w:t>
      </w:r>
      <w:r w:rsidR="00A95260">
        <w:rPr>
          <w:rFonts w:ascii="Times New Roman" w:hAnsi="Times New Roman" w:cs="Times New Roman"/>
          <w:sz w:val="28"/>
          <w:szCs w:val="28"/>
        </w:rPr>
        <w:t xml:space="preserve"> </w:t>
      </w:r>
      <w:del w:id="79" w:author="user" w:date="2022-07-22T15:55:00Z">
        <w:r w:rsidR="00EC6366" w:rsidDel="007426B8">
          <w:rPr>
            <w:rFonts w:ascii="Times New Roman" w:hAnsi="Times New Roman" w:cs="Times New Roman"/>
            <w:sz w:val="28"/>
            <w:szCs w:val="28"/>
          </w:rPr>
          <w:delText>о</w:delText>
        </w:r>
        <w:r w:rsidR="00A95260" w:rsidDel="007426B8">
          <w:rPr>
            <w:rFonts w:ascii="Times New Roman" w:hAnsi="Times New Roman" w:cs="Times New Roman"/>
            <w:sz w:val="28"/>
            <w:szCs w:val="28"/>
          </w:rPr>
          <w:delText xml:space="preserve">рганизации </w:delText>
        </w:r>
      </w:del>
      <w:proofErr w:type="spellStart"/>
      <w:ins w:id="80" w:author="user" w:date="2022-07-22T15:55:00Z">
        <w:r w:rsidR="007426B8">
          <w:rPr>
            <w:rFonts w:ascii="Times New Roman" w:hAnsi="Times New Roman" w:cs="Times New Roman"/>
            <w:sz w:val="28"/>
            <w:szCs w:val="28"/>
          </w:rPr>
          <w:t>униципального</w:t>
        </w:r>
        <w:proofErr w:type="spellEnd"/>
        <w:r w:rsidR="007426B8">
          <w:rPr>
            <w:rFonts w:ascii="Times New Roman" w:hAnsi="Times New Roman" w:cs="Times New Roman"/>
            <w:sz w:val="28"/>
            <w:szCs w:val="28"/>
          </w:rPr>
          <w:t xml:space="preserve"> бюджетного общеобразовательного учреждения «</w:t>
        </w:r>
        <w:proofErr w:type="spellStart"/>
        <w:r w:rsidR="007426B8">
          <w:rPr>
            <w:rFonts w:ascii="Times New Roman" w:hAnsi="Times New Roman" w:cs="Times New Roman"/>
            <w:sz w:val="28"/>
            <w:szCs w:val="28"/>
          </w:rPr>
          <w:t>Бичуринская</w:t>
        </w:r>
        <w:proofErr w:type="spellEnd"/>
        <w:r w:rsidR="007426B8">
          <w:rPr>
            <w:rFonts w:ascii="Times New Roman" w:hAnsi="Times New Roman" w:cs="Times New Roman"/>
            <w:sz w:val="28"/>
            <w:szCs w:val="28"/>
          </w:rPr>
          <w:t xml:space="preserve"> начальная школа-детский сад» Мариинско-Посадского района Чувашской Республики</w:t>
        </w:r>
        <w:bookmarkStart w:id="81" w:name="_GoBack"/>
        <w:bookmarkEnd w:id="81"/>
        <w:r w:rsidR="007426B8">
          <w:rPr>
            <w:rFonts w:ascii="Times New Roman" w:hAnsi="Times New Roman" w:cs="Times New Roman"/>
            <w:sz w:val="28"/>
            <w:szCs w:val="28"/>
          </w:rPr>
          <w:t xml:space="preserve"> </w:t>
        </w:r>
      </w:ins>
      <w:r w:rsidR="00A95260">
        <w:rPr>
          <w:rFonts w:ascii="Times New Roman" w:hAnsi="Times New Roman" w:cs="Times New Roman"/>
          <w:sz w:val="28"/>
          <w:szCs w:val="28"/>
        </w:rPr>
        <w:t xml:space="preserve">(далее - </w:t>
      </w:r>
      <w:r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9B60AD" w:rsidRPr="00D51F05">
        <w:rPr>
          <w:rFonts w:ascii="Times New Roman" w:hAnsi="Times New Roman" w:cs="Times New Roman"/>
          <w:sz w:val="28"/>
          <w:szCs w:val="28"/>
        </w:rPr>
        <w:t>рганизаци</w:t>
      </w:r>
      <w:r w:rsidR="00A95260">
        <w:rPr>
          <w:rFonts w:ascii="Times New Roman" w:hAnsi="Times New Roman" w:cs="Times New Roman"/>
          <w:sz w:val="28"/>
          <w:szCs w:val="28"/>
        </w:rPr>
        <w:t>я)</w:t>
      </w:r>
      <w:r w:rsidRPr="00D51F05">
        <w:rPr>
          <w:rFonts w:ascii="Times New Roman" w:hAnsi="Times New Roman" w:cs="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sidR="00941A14">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CA25E6" w:rsidRPr="00D51F05">
        <w:rPr>
          <w:rFonts w:ascii="Times New Roman" w:hAnsi="Times New Roman" w:cs="Times New Roman"/>
          <w:sz w:val="28"/>
          <w:szCs w:val="28"/>
        </w:rPr>
        <w:t>.</w:t>
      </w:r>
    </w:p>
    <w:p w14:paraId="4ADD5EC5" w14:textId="2A3849F9" w:rsidR="004B01EA" w:rsidRPr="00941A14" w:rsidRDefault="004E184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Антикоррупционная п</w:t>
      </w:r>
      <w:r w:rsidR="00CA25E6" w:rsidRPr="00D51F05">
        <w:rPr>
          <w:rFonts w:ascii="Times New Roman" w:hAnsi="Times New Roman" w:cs="Times New Roman"/>
          <w:sz w:val="28"/>
          <w:szCs w:val="28"/>
        </w:rPr>
        <w:t xml:space="preserve">олитика разработана </w:t>
      </w:r>
      <w:proofErr w:type="gramStart"/>
      <w:r w:rsidR="00CA25E6" w:rsidRPr="00D51F05">
        <w:rPr>
          <w:rFonts w:ascii="Times New Roman" w:hAnsi="Times New Roman" w:cs="Times New Roman"/>
          <w:sz w:val="28"/>
          <w:szCs w:val="28"/>
        </w:rPr>
        <w:t>в соответствии с Федеральном законом</w:t>
      </w:r>
      <w:proofErr w:type="gramEnd"/>
      <w:r w:rsidR="00CA25E6" w:rsidRPr="00D51F05">
        <w:rPr>
          <w:rFonts w:ascii="Times New Roman" w:hAnsi="Times New Roman" w:cs="Times New Roman"/>
          <w:sz w:val="28"/>
          <w:szCs w:val="28"/>
        </w:rPr>
        <w:t xml:space="preserve"> от 25.12.2008 № 273-Ф</w:t>
      </w:r>
      <w:r w:rsidR="000C551B">
        <w:rPr>
          <w:rFonts w:ascii="Times New Roman" w:hAnsi="Times New Roman" w:cs="Times New Roman"/>
          <w:sz w:val="28"/>
          <w:szCs w:val="28"/>
        </w:rPr>
        <w:t>З «О противодействии коррупции» и</w:t>
      </w:r>
      <w:r w:rsidR="00CA25E6" w:rsidRPr="00D51F05">
        <w:rPr>
          <w:rFonts w:ascii="Times New Roman" w:hAnsi="Times New Roman" w:cs="Times New Roman"/>
          <w:sz w:val="28"/>
          <w:szCs w:val="28"/>
        </w:rPr>
        <w:t xml:space="preserve"> </w:t>
      </w:r>
      <w:r w:rsidR="00CA25E6" w:rsidRPr="00941A14">
        <w:rPr>
          <w:rFonts w:ascii="Times New Roman" w:hAnsi="Times New Roman" w:cs="Times New Roman"/>
          <w:sz w:val="28"/>
          <w:szCs w:val="28"/>
        </w:rPr>
        <w:t xml:space="preserve">иными </w:t>
      </w:r>
      <w:r w:rsidR="000C551B">
        <w:rPr>
          <w:rFonts w:ascii="Times New Roman" w:hAnsi="Times New Roman" w:cs="Times New Roman"/>
          <w:sz w:val="28"/>
          <w:szCs w:val="28"/>
        </w:rPr>
        <w:t>нормативными правовыми актами</w:t>
      </w:r>
      <w:r w:rsidR="00DD39E3">
        <w:rPr>
          <w:rFonts w:ascii="Times New Roman" w:hAnsi="Times New Roman" w:cs="Times New Roman"/>
          <w:sz w:val="28"/>
          <w:szCs w:val="28"/>
        </w:rPr>
        <w:t xml:space="preserve"> Российской Федерации</w:t>
      </w:r>
      <w:r w:rsidR="000C551B">
        <w:rPr>
          <w:rFonts w:ascii="Times New Roman" w:hAnsi="Times New Roman" w:cs="Times New Roman"/>
          <w:sz w:val="28"/>
          <w:szCs w:val="28"/>
        </w:rPr>
        <w:t>.</w:t>
      </w:r>
    </w:p>
    <w:p w14:paraId="5EFFC72B" w14:textId="474A25C8"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Основные термины и определения.</w:t>
      </w:r>
    </w:p>
    <w:p w14:paraId="1BCCB1BF" w14:textId="17CDB541"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044D5E3" w14:textId="77777777" w:rsidR="00C72539" w:rsidRPr="002E6957" w:rsidRDefault="00CA25E6" w:rsidP="00C72539">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 </w:t>
      </w:r>
      <w:r w:rsidR="00C72539"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BCE4C5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44538E81"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14:paraId="548ED01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p>
    <w:p w14:paraId="6F1FD2A6" w14:textId="19986180" w:rsidR="000C551B" w:rsidRPr="00C303AD" w:rsidRDefault="00CA25E6" w:rsidP="000C551B">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 </w:t>
      </w:r>
      <w:r w:rsidR="000C551B" w:rsidRPr="00D92BFD">
        <w:rPr>
          <w:rFonts w:ascii="Times New Roman" w:hAnsi="Times New Roman" w:cs="Times New Roman"/>
          <w:sz w:val="28"/>
          <w:szCs w:val="28"/>
        </w:rPr>
        <w:t>деятельность</w:t>
      </w:r>
      <w:r w:rsidR="000C551B" w:rsidRPr="00C303AD">
        <w:rPr>
          <w:rFonts w:ascii="Times New Roman" w:hAnsi="Times New Roman" w:cs="Times New Roman"/>
          <w:sz w:val="28"/>
          <w:szCs w:val="28"/>
        </w:rPr>
        <w:t xml:space="preserve"> </w:t>
      </w:r>
      <w:r w:rsidR="006B5F09">
        <w:rPr>
          <w:rFonts w:ascii="Times New Roman" w:hAnsi="Times New Roman" w:cs="Times New Roman"/>
          <w:sz w:val="28"/>
          <w:szCs w:val="28"/>
        </w:rPr>
        <w:t>О</w:t>
      </w:r>
      <w:r w:rsidR="000C551B" w:rsidRPr="00C303AD">
        <w:rPr>
          <w:rFonts w:ascii="Times New Roman" w:hAnsi="Times New Roman" w:cs="Times New Roman"/>
          <w:sz w:val="28"/>
          <w:szCs w:val="28"/>
        </w:rPr>
        <w:t xml:space="preserve">рганизации, </w:t>
      </w:r>
      <w:r w:rsidR="00921EBF">
        <w:rPr>
          <w:rFonts w:ascii="Times New Roman" w:hAnsi="Times New Roman" w:cs="Times New Roman"/>
          <w:sz w:val="28"/>
          <w:szCs w:val="28"/>
        </w:rPr>
        <w:t xml:space="preserve">ее должностных лиц и работников, </w:t>
      </w:r>
      <w:r w:rsidR="000C551B" w:rsidRPr="00C303AD">
        <w:rPr>
          <w:rFonts w:ascii="Times New Roman" w:hAnsi="Times New Roman" w:cs="Times New Roman"/>
          <w:sz w:val="28"/>
          <w:szCs w:val="28"/>
        </w:rPr>
        <w:t xml:space="preserve">направленная на </w:t>
      </w:r>
      <w:r w:rsidR="00921EBF">
        <w:rPr>
          <w:rFonts w:ascii="Times New Roman" w:hAnsi="Times New Roman" w:cs="Times New Roman"/>
          <w:sz w:val="28"/>
          <w:szCs w:val="28"/>
        </w:rPr>
        <w:t>формирование</w:t>
      </w:r>
      <w:r w:rsidR="000C551B" w:rsidRPr="00C303AD">
        <w:rPr>
          <w:rFonts w:ascii="Times New Roman" w:hAnsi="Times New Roman" w:cs="Times New Roman"/>
          <w:sz w:val="28"/>
          <w:szCs w:val="28"/>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14:paraId="607E95D4" w14:textId="326BDD91"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14:paraId="074F487A" w14:textId="29E99D6C" w:rsidR="000C551B" w:rsidRPr="00D92BFD" w:rsidRDefault="003C7EDE" w:rsidP="000C551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Коррупционные риски</w:t>
      </w:r>
      <w:r w:rsidRPr="00D51F05">
        <w:rPr>
          <w:rFonts w:ascii="Times New Roman" w:hAnsi="Times New Roman" w:cs="Times New Roman"/>
          <w:sz w:val="28"/>
          <w:szCs w:val="28"/>
        </w:rPr>
        <w:t xml:space="preserve"> – </w:t>
      </w:r>
      <w:r w:rsidR="000C551B" w:rsidRPr="00D92BFD">
        <w:rPr>
          <w:rFonts w:ascii="Times New Roman" w:hAnsi="Times New Roman" w:cs="Times New Roman"/>
          <w:sz w:val="28"/>
          <w:szCs w:val="28"/>
        </w:rPr>
        <w:t xml:space="preserve">риски совершения </w:t>
      </w:r>
      <w:r w:rsidR="00EB2DBC" w:rsidRPr="00D92BFD">
        <w:rPr>
          <w:rFonts w:ascii="Times New Roman" w:hAnsi="Times New Roman" w:cs="Times New Roman"/>
          <w:sz w:val="28"/>
          <w:szCs w:val="28"/>
        </w:rPr>
        <w:t xml:space="preserve">коррупционного правонарушения </w:t>
      </w:r>
      <w:r w:rsidR="00EB2DBC">
        <w:rPr>
          <w:rFonts w:ascii="Times New Roman" w:hAnsi="Times New Roman" w:cs="Times New Roman"/>
          <w:sz w:val="28"/>
          <w:szCs w:val="28"/>
        </w:rPr>
        <w:t xml:space="preserve">должностным лицом, </w:t>
      </w:r>
      <w:r w:rsidR="000C551B" w:rsidRPr="00D92BFD">
        <w:rPr>
          <w:rFonts w:ascii="Times New Roman" w:hAnsi="Times New Roman" w:cs="Times New Roman"/>
          <w:sz w:val="28"/>
          <w:szCs w:val="28"/>
        </w:rPr>
        <w:t>работником</w:t>
      </w:r>
      <w:r w:rsidR="00A5773E">
        <w:rPr>
          <w:rFonts w:ascii="Times New Roman" w:hAnsi="Times New Roman" w:cs="Times New Roman"/>
          <w:sz w:val="28"/>
          <w:szCs w:val="28"/>
        </w:rPr>
        <w:t xml:space="preserve">, </w:t>
      </w:r>
      <w:r w:rsidR="000C551B" w:rsidRPr="00D92BFD">
        <w:rPr>
          <w:rFonts w:ascii="Times New Roman" w:hAnsi="Times New Roman" w:cs="Times New Roman"/>
          <w:sz w:val="28"/>
          <w:szCs w:val="28"/>
        </w:rPr>
        <w:t>представителем Организации</w:t>
      </w:r>
      <w:r w:rsidR="00EB2DBC">
        <w:rPr>
          <w:rFonts w:ascii="Times New Roman" w:hAnsi="Times New Roman" w:cs="Times New Roman"/>
          <w:sz w:val="28"/>
          <w:szCs w:val="28"/>
        </w:rPr>
        <w:t xml:space="preserve"> или иным лицом, действующим от имени и/или в интересах Организации</w:t>
      </w:r>
      <w:r w:rsidR="000C551B" w:rsidRPr="00D92BFD">
        <w:rPr>
          <w:rFonts w:ascii="Times New Roman" w:hAnsi="Times New Roman" w:cs="Times New Roman"/>
          <w:sz w:val="28"/>
          <w:szCs w:val="28"/>
        </w:rPr>
        <w:t>.</w:t>
      </w:r>
    </w:p>
    <w:p w14:paraId="7EF1C21C" w14:textId="77777777" w:rsidR="004771C0" w:rsidRPr="004771C0" w:rsidRDefault="00B949D2" w:rsidP="00D51F05">
      <w:pPr>
        <w:spacing w:after="0" w:line="240" w:lineRule="auto"/>
        <w:ind w:firstLine="709"/>
        <w:jc w:val="both"/>
        <w:rPr>
          <w:rFonts w:ascii="Times New Roman" w:eastAsia="Times New Roman" w:hAnsi="Times New Roman" w:cs="Times New Roman"/>
          <w:sz w:val="28"/>
          <w:szCs w:val="28"/>
          <w:lang w:eastAsia="ru-RU"/>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w:t>
      </w:r>
      <w:r w:rsidR="00C87EE0" w:rsidRPr="00D92BFD">
        <w:rPr>
          <w:rFonts w:ascii="Times New Roman" w:hAnsi="Times New Roman" w:cs="Times New Roman"/>
          <w:sz w:val="28"/>
          <w:szCs w:val="28"/>
        </w:rPr>
        <w:t xml:space="preserve">– </w:t>
      </w:r>
      <w:r w:rsidR="004771C0" w:rsidRPr="004771C0">
        <w:rPr>
          <w:rFonts w:ascii="Times New Roman" w:hAnsi="Times New Roman" w:cs="Times New Roman"/>
          <w:sz w:val="28"/>
          <w:szCs w:val="28"/>
        </w:rPr>
        <w:t>раздел договоров О</w:t>
      </w:r>
      <w:r w:rsidR="00D51F05" w:rsidRPr="004771C0">
        <w:rPr>
          <w:rFonts w:ascii="Times New Roman" w:hAnsi="Times New Roman" w:cs="Times New Roman"/>
          <w:sz w:val="28"/>
          <w:szCs w:val="28"/>
        </w:rPr>
        <w:t>рганизации</w:t>
      </w:r>
      <w:r w:rsidR="000E5BD8" w:rsidRPr="004771C0">
        <w:rPr>
          <w:rFonts w:ascii="Times New Roman" w:hAnsi="Times New Roman" w:cs="Times New Roman"/>
          <w:sz w:val="28"/>
          <w:szCs w:val="28"/>
        </w:rPr>
        <w:t xml:space="preserve">, </w:t>
      </w:r>
      <w:r w:rsidR="004771C0" w:rsidRPr="004771C0">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14:paraId="3C3F8C9B" w14:textId="36A85CB3"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sidR="00066158">
        <w:rPr>
          <w:rFonts w:ascii="Times New Roman" w:hAnsi="Times New Roman" w:cs="Times New Roman"/>
          <w:b/>
          <w:bCs/>
          <w:sz w:val="28"/>
          <w:szCs w:val="28"/>
        </w:rPr>
        <w:t xml:space="preserve"> Организации</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6B5F09">
        <w:rPr>
          <w:rFonts w:ascii="Times New Roman" w:hAnsi="Times New Roman" w:cs="Times New Roman"/>
          <w:sz w:val="28"/>
          <w:szCs w:val="28"/>
        </w:rPr>
        <w:t>О</w:t>
      </w:r>
      <w:r w:rsidR="00D51F05">
        <w:rPr>
          <w:rFonts w:ascii="Times New Roman" w:hAnsi="Times New Roman" w:cs="Times New Roman"/>
          <w:sz w:val="28"/>
          <w:szCs w:val="28"/>
        </w:rPr>
        <w:t>рганизации</w:t>
      </w:r>
      <w:r w:rsidRPr="00D51F05">
        <w:rPr>
          <w:rFonts w:ascii="Times New Roman" w:hAnsi="Times New Roman" w:cs="Times New Roman"/>
          <w:sz w:val="28"/>
          <w:szCs w:val="28"/>
        </w:rPr>
        <w:t>.</w:t>
      </w:r>
    </w:p>
    <w:p w14:paraId="0D77E4D3" w14:textId="21A2E8FC"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sidR="00A5773E">
        <w:rPr>
          <w:rFonts w:ascii="Times New Roman" w:hAnsi="Times New Roman" w:cs="Times New Roman"/>
          <w:sz w:val="28"/>
          <w:szCs w:val="28"/>
        </w:rPr>
        <w:t>должностного лица/</w:t>
      </w:r>
      <w:r w:rsidRPr="00D51F05">
        <w:rPr>
          <w:rFonts w:ascii="Times New Roman" w:hAnsi="Times New Roman" w:cs="Times New Roman"/>
          <w:sz w:val="28"/>
          <w:szCs w:val="28"/>
        </w:rPr>
        <w:t>работника</w:t>
      </w:r>
      <w:r w:rsidR="00920AF5">
        <w:rPr>
          <w:rFonts w:ascii="Times New Roman" w:hAnsi="Times New Roman" w:cs="Times New Roman"/>
          <w:sz w:val="28"/>
          <w:szCs w:val="28"/>
        </w:rPr>
        <w:t>/представителя</w:t>
      </w:r>
      <w:r w:rsidR="00A5773E">
        <w:rPr>
          <w:rFonts w:ascii="Times New Roman" w:hAnsi="Times New Roman" w:cs="Times New Roman"/>
          <w:sz w:val="28"/>
          <w:szCs w:val="28"/>
        </w:rPr>
        <w:t>/контрагента</w:t>
      </w:r>
      <w:r w:rsidR="00920AF5">
        <w:rPr>
          <w:rFonts w:ascii="Times New Roman" w:hAnsi="Times New Roman" w:cs="Times New Roman"/>
          <w:sz w:val="28"/>
          <w:szCs w:val="28"/>
        </w:rPr>
        <w:t xml:space="preserve"> О</w:t>
      </w:r>
      <w:r w:rsidR="00D51F05">
        <w:rPr>
          <w:rFonts w:ascii="Times New Roman" w:hAnsi="Times New Roman" w:cs="Times New Roman"/>
          <w:sz w:val="28"/>
          <w:szCs w:val="28"/>
        </w:rPr>
        <w:t>рганизации</w:t>
      </w:r>
      <w:r w:rsidR="002D061B" w:rsidRPr="00D51F05">
        <w:rPr>
          <w:rFonts w:ascii="Times New Roman" w:hAnsi="Times New Roman" w:cs="Times New Roman"/>
          <w:sz w:val="28"/>
          <w:szCs w:val="28"/>
        </w:rPr>
        <w:t xml:space="preserve"> </w:t>
      </w:r>
      <w:r w:rsidRPr="00D51F05">
        <w:rPr>
          <w:rFonts w:ascii="Times New Roman" w:hAnsi="Times New Roman" w:cs="Times New Roman"/>
          <w:sz w:val="28"/>
          <w:szCs w:val="28"/>
        </w:rPr>
        <w:t xml:space="preserve">на соблюдение и исполнение принципов, требований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в том числе обязанность не совершать коррупционные и иные правонарушения.</w:t>
      </w:r>
    </w:p>
    <w:p w14:paraId="6924A33E" w14:textId="5198B5AB"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w:t>
      </w:r>
      <w:r w:rsidR="00BD07CC" w:rsidRPr="00D51F05">
        <w:rPr>
          <w:rFonts w:ascii="Times New Roman" w:hAnsi="Times New Roman" w:cs="Times New Roman"/>
          <w:b/>
          <w:bCs/>
          <w:sz w:val="28"/>
          <w:szCs w:val="28"/>
        </w:rPr>
        <w:t>й</w:t>
      </w:r>
      <w:r w:rsidRPr="00D51F05">
        <w:rPr>
          <w:rFonts w:ascii="Times New Roman" w:hAnsi="Times New Roman" w:cs="Times New Roman"/>
          <w:b/>
          <w:bCs/>
          <w:sz w:val="28"/>
          <w:szCs w:val="28"/>
        </w:rPr>
        <w:t xml:space="preserve"> мониторинг</w:t>
      </w:r>
      <w:r w:rsidRPr="00D51F05">
        <w:rPr>
          <w:rFonts w:ascii="Times New Roman" w:hAnsi="Times New Roman" w:cs="Times New Roman"/>
          <w:sz w:val="28"/>
          <w:szCs w:val="28"/>
        </w:rPr>
        <w:t xml:space="preserve"> – сбор, анализ и обобщение реализуемых </w:t>
      </w:r>
      <w:r w:rsidR="003C7EDE" w:rsidRPr="00D51F05">
        <w:rPr>
          <w:rFonts w:ascii="Times New Roman" w:hAnsi="Times New Roman" w:cs="Times New Roman"/>
          <w:sz w:val="28"/>
          <w:szCs w:val="28"/>
        </w:rPr>
        <w:t xml:space="preserve">в </w:t>
      </w:r>
      <w:r w:rsidR="006B5F09">
        <w:rPr>
          <w:rFonts w:ascii="Times New Roman" w:hAnsi="Times New Roman" w:cs="Times New Roman"/>
          <w:sz w:val="28"/>
          <w:szCs w:val="28"/>
        </w:rPr>
        <w:t>О</w:t>
      </w:r>
      <w:r w:rsidR="00D51F05">
        <w:rPr>
          <w:rFonts w:ascii="Times New Roman" w:hAnsi="Times New Roman" w:cs="Times New Roman"/>
          <w:sz w:val="28"/>
          <w:szCs w:val="28"/>
        </w:rPr>
        <w:t xml:space="preserve">рганизации </w:t>
      </w:r>
      <w:r w:rsidR="003C7EDE" w:rsidRPr="00D51F05">
        <w:rPr>
          <w:rFonts w:ascii="Times New Roman" w:hAnsi="Times New Roman" w:cs="Times New Roman"/>
          <w:sz w:val="28"/>
          <w:szCs w:val="28"/>
        </w:rPr>
        <w:t>мер</w:t>
      </w:r>
      <w:r w:rsidRPr="00D51F05">
        <w:rPr>
          <w:rFonts w:ascii="Times New Roman" w:hAnsi="Times New Roman" w:cs="Times New Roman"/>
          <w:sz w:val="28"/>
          <w:szCs w:val="28"/>
        </w:rPr>
        <w:t xml:space="preserve"> в области предупреждения и противодействия коррупции, </w:t>
      </w:r>
      <w:r w:rsidR="00DD4FE7">
        <w:rPr>
          <w:rFonts w:ascii="Times New Roman" w:hAnsi="Times New Roman" w:cs="Times New Roman"/>
          <w:sz w:val="28"/>
          <w:szCs w:val="28"/>
        </w:rPr>
        <w:t xml:space="preserve">которые могут включать, в том </w:t>
      </w:r>
      <w:proofErr w:type="gramStart"/>
      <w:r w:rsidR="00DD4FE7">
        <w:rPr>
          <w:rFonts w:ascii="Times New Roman" w:hAnsi="Times New Roman" w:cs="Times New Roman"/>
          <w:sz w:val="28"/>
          <w:szCs w:val="28"/>
        </w:rPr>
        <w:t xml:space="preserve">числе, </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proofErr w:type="gramEnd"/>
      <w:r w:rsidRPr="00D51F05">
        <w:rPr>
          <w:rFonts w:ascii="Times New Roman" w:hAnsi="Times New Roman" w:cs="Times New Roman"/>
          <w:sz w:val="28"/>
          <w:szCs w:val="28"/>
        </w:rPr>
        <w:t xml:space="preserve"> эффективности</w:t>
      </w:r>
      <w:r w:rsidR="00DD4FE7">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развития </w:t>
      </w:r>
      <w:r w:rsidR="003C7EDE" w:rsidRPr="00D51F05">
        <w:rPr>
          <w:rFonts w:ascii="Times New Roman" w:hAnsi="Times New Roman" w:cs="Times New Roman"/>
          <w:sz w:val="28"/>
          <w:szCs w:val="28"/>
        </w:rPr>
        <w:t>соответствующих мер.</w:t>
      </w:r>
      <w:r w:rsidRPr="00D51F05">
        <w:rPr>
          <w:rFonts w:ascii="Times New Roman" w:hAnsi="Times New Roman" w:cs="Times New Roman"/>
          <w:sz w:val="28"/>
          <w:szCs w:val="28"/>
        </w:rPr>
        <w:t xml:space="preserve"> </w:t>
      </w:r>
    </w:p>
    <w:p w14:paraId="2D446AA6" w14:textId="77777777"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Организация</w:t>
      </w:r>
      <w:r w:rsidRPr="00D51F05">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14:paraId="34BC26DD" w14:textId="390764C2"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 любое российское или иностранное </w:t>
      </w:r>
      <w:proofErr w:type="gramStart"/>
      <w:r w:rsidRPr="00D51F05">
        <w:rPr>
          <w:rFonts w:ascii="Times New Roman" w:hAnsi="Times New Roman" w:cs="Times New Roman"/>
          <w:sz w:val="28"/>
          <w:szCs w:val="28"/>
        </w:rPr>
        <w:t>юридическое</w:t>
      </w:r>
      <w:proofErr w:type="gramEnd"/>
      <w:r w:rsidRPr="00D51F05">
        <w:rPr>
          <w:rFonts w:ascii="Times New Roman" w:hAnsi="Times New Roman" w:cs="Times New Roman"/>
          <w:sz w:val="28"/>
          <w:szCs w:val="28"/>
        </w:rPr>
        <w:t xml:space="preserve"> </w:t>
      </w:r>
      <w:r w:rsidR="006B5F09">
        <w:rPr>
          <w:rFonts w:ascii="Times New Roman" w:hAnsi="Times New Roman" w:cs="Times New Roman"/>
          <w:sz w:val="28"/>
          <w:szCs w:val="28"/>
        </w:rPr>
        <w:t>или физическое лицо, с которым О</w:t>
      </w:r>
      <w:r w:rsidRPr="00D51F05">
        <w:rPr>
          <w:rFonts w:ascii="Times New Roman" w:hAnsi="Times New Roman" w:cs="Times New Roman"/>
          <w:sz w:val="28"/>
          <w:szCs w:val="28"/>
        </w:rPr>
        <w:t>рганизация вступает в договорные отношения, за исключением трудовых отношений.</w:t>
      </w:r>
    </w:p>
    <w:p w14:paraId="312BCDD8" w14:textId="77777777"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 xml:space="preserve">Взятка </w:t>
      </w:r>
      <w:r w:rsidRPr="00D51F05">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w:t>
      </w:r>
      <w:r w:rsidRPr="00D51F05">
        <w:rPr>
          <w:rFonts w:ascii="Times New Roman" w:hAnsi="Times New Roman" w:cs="Times New Roman"/>
          <w:sz w:val="28"/>
          <w:szCs w:val="28"/>
        </w:rPr>
        <w:lastRenderedPageBreak/>
        <w:t>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8849DF9" w14:textId="0A2A8CDC" w:rsidR="003C7EDE" w:rsidRDefault="003C7EDE" w:rsidP="00241C77">
      <w:pPr>
        <w:spacing w:after="0" w:line="240"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 </w:t>
      </w:r>
      <w:r w:rsidR="00241C77">
        <w:rPr>
          <w:rFonts w:ascii="Times New Roman" w:hAnsi="Times New Roman" w:cs="Times New Roman"/>
          <w:sz w:val="28"/>
          <w:szCs w:val="28"/>
        </w:rPr>
        <w:t>н</w:t>
      </w:r>
      <w:r w:rsidR="00241C77" w:rsidRPr="00241C77">
        <w:rPr>
          <w:rFonts w:ascii="Times New Roman" w:hAnsi="Times New Roman" w:cs="Times New Roman"/>
          <w:sz w:val="28"/>
          <w:szCs w:val="28"/>
        </w:rPr>
        <w:t xml:space="preserve">езаконная передача </w:t>
      </w:r>
      <w:hyperlink r:id="rId8" w:history="1">
        <w:r w:rsidR="00241C77" w:rsidRPr="00241C77">
          <w:rPr>
            <w:rStyle w:val="ab"/>
            <w:rFonts w:ascii="Times New Roman" w:hAnsi="Times New Roman" w:cs="Times New Roman"/>
            <w:color w:val="auto"/>
            <w:sz w:val="28"/>
            <w:szCs w:val="28"/>
            <w:u w:val="none"/>
          </w:rPr>
          <w:t>лицу</w:t>
        </w:r>
      </w:hyperlink>
      <w:r w:rsidR="00241C77" w:rsidRPr="00241C77">
        <w:rPr>
          <w:rFonts w:ascii="Times New Roman" w:hAnsi="Times New Roman" w:cs="Times New Roman"/>
          <w:sz w:val="28"/>
          <w:szCs w:val="28"/>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241C77">
        <w:rPr>
          <w:rFonts w:ascii="Times New Roman" w:hAnsi="Times New Roman" w:cs="Times New Roman"/>
          <w:sz w:val="28"/>
          <w:szCs w:val="28"/>
        </w:rPr>
        <w:t>)</w:t>
      </w:r>
      <w:r w:rsidR="000D3383">
        <w:rPr>
          <w:rFonts w:ascii="Times New Roman" w:hAnsi="Times New Roman" w:cs="Times New Roman"/>
          <w:sz w:val="28"/>
          <w:szCs w:val="28"/>
        </w:rPr>
        <w:t>.</w:t>
      </w:r>
    </w:p>
    <w:p w14:paraId="69C73F08" w14:textId="0FD96EE2" w:rsidR="00241C77" w:rsidRPr="000D3383" w:rsidRDefault="00241C77" w:rsidP="00241C77">
      <w:pPr>
        <w:spacing w:after="0" w:line="240" w:lineRule="auto"/>
        <w:ind w:firstLine="540"/>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 </w:t>
      </w:r>
      <w:r w:rsidRPr="000D3383">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1A7B874" w14:textId="6A7E369D" w:rsidR="00941A14" w:rsidRPr="00941A14" w:rsidRDefault="003C7EDE"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Личная заинтересованность </w:t>
      </w:r>
      <w:r w:rsidR="00A5773E">
        <w:rPr>
          <w:rFonts w:ascii="Times New Roman" w:hAnsi="Times New Roman" w:cs="Times New Roman"/>
          <w:b/>
          <w:bCs/>
          <w:sz w:val="28"/>
          <w:szCs w:val="28"/>
        </w:rPr>
        <w:t>должностного лица/</w:t>
      </w:r>
      <w:r w:rsidRPr="00941A14">
        <w:rPr>
          <w:rFonts w:ascii="Times New Roman" w:hAnsi="Times New Roman" w:cs="Times New Roman"/>
          <w:b/>
          <w:bCs/>
          <w:sz w:val="28"/>
          <w:szCs w:val="28"/>
        </w:rPr>
        <w:t>работника</w:t>
      </w:r>
      <w:r w:rsidR="00920AF5">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sidR="00920AF5">
        <w:rPr>
          <w:rFonts w:ascii="Times New Roman" w:hAnsi="Times New Roman" w:cs="Times New Roman"/>
          <w:b/>
          <w:bCs/>
          <w:sz w:val="28"/>
          <w:szCs w:val="28"/>
        </w:rPr>
        <w:t>О</w:t>
      </w:r>
      <w:r w:rsidRPr="00941A14">
        <w:rPr>
          <w:rFonts w:ascii="Times New Roman" w:hAnsi="Times New Roman" w:cs="Times New Roman"/>
          <w:b/>
          <w:bCs/>
          <w:sz w:val="28"/>
          <w:szCs w:val="28"/>
        </w:rPr>
        <w:t>рганизации</w:t>
      </w:r>
      <w:r w:rsidRPr="00941A14">
        <w:rPr>
          <w:rFonts w:ascii="Times New Roman" w:hAnsi="Times New Roman" w:cs="Times New Roman"/>
          <w:sz w:val="28"/>
          <w:szCs w:val="28"/>
        </w:rPr>
        <w:t xml:space="preserve"> - </w:t>
      </w:r>
      <w:r w:rsidR="000D3383" w:rsidRPr="00941A14">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00A5773E">
        <w:rPr>
          <w:rFonts w:ascii="Times New Roman" w:hAnsi="Times New Roman" w:cs="Times New Roman"/>
          <w:sz w:val="28"/>
          <w:szCs w:val="28"/>
        </w:rPr>
        <w:t xml:space="preserve"> должностным лицом/</w:t>
      </w:r>
      <w:r w:rsidR="000D3383" w:rsidRPr="00941A14">
        <w:rPr>
          <w:rFonts w:ascii="Times New Roman" w:hAnsi="Times New Roman" w:cs="Times New Roman"/>
          <w:sz w:val="28"/>
          <w:szCs w:val="28"/>
        </w:rPr>
        <w:t xml:space="preserve">работником/представителем </w:t>
      </w:r>
      <w:r w:rsidR="00920AF5">
        <w:rPr>
          <w:rFonts w:ascii="Times New Roman" w:hAnsi="Times New Roman" w:cs="Times New Roman"/>
          <w:sz w:val="28"/>
          <w:szCs w:val="28"/>
        </w:rPr>
        <w:t>О</w:t>
      </w:r>
      <w:r w:rsidR="000D3383" w:rsidRPr="00941A14">
        <w:rPr>
          <w:rFonts w:ascii="Times New Roman" w:hAnsi="Times New Roman" w:cs="Times New Roman"/>
          <w:sz w:val="28"/>
          <w:szCs w:val="28"/>
        </w:rPr>
        <w:t xml:space="preserve">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A5773E">
        <w:rPr>
          <w:rFonts w:ascii="Times New Roman" w:hAnsi="Times New Roman" w:cs="Times New Roman"/>
          <w:sz w:val="28"/>
          <w:szCs w:val="28"/>
        </w:rPr>
        <w:t>должностное лицо/</w:t>
      </w:r>
      <w:r w:rsidR="00941A14" w:rsidRPr="00941A14">
        <w:rPr>
          <w:rFonts w:ascii="Times New Roman" w:hAnsi="Times New Roman" w:cs="Times New Roman"/>
          <w:sz w:val="28"/>
          <w:szCs w:val="28"/>
        </w:rPr>
        <w:t xml:space="preserve">работник/представитель </w:t>
      </w:r>
      <w:r w:rsidR="00920AF5">
        <w:rPr>
          <w:rFonts w:ascii="Times New Roman" w:hAnsi="Times New Roman" w:cs="Times New Roman"/>
          <w:sz w:val="28"/>
          <w:szCs w:val="28"/>
        </w:rPr>
        <w:t>О</w:t>
      </w:r>
      <w:r w:rsidR="00941A14" w:rsidRPr="00941A14">
        <w:rPr>
          <w:rFonts w:ascii="Times New Roman" w:hAnsi="Times New Roman" w:cs="Times New Roman"/>
          <w:sz w:val="28"/>
          <w:szCs w:val="28"/>
        </w:rPr>
        <w:t>рганизации</w:t>
      </w:r>
      <w:r w:rsidR="000D3383" w:rsidRPr="00941A14">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r w:rsidR="00941A14" w:rsidRPr="00941A14">
        <w:rPr>
          <w:rFonts w:ascii="Times New Roman" w:hAnsi="Times New Roman" w:cs="Times New Roman"/>
          <w:sz w:val="28"/>
          <w:szCs w:val="28"/>
        </w:rPr>
        <w:t>.</w:t>
      </w:r>
    </w:p>
    <w:p w14:paraId="3C7F9D73" w14:textId="0E556C0D" w:rsidR="008857EA" w:rsidRPr="008857EA" w:rsidRDefault="000D3383"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 </w:t>
      </w:r>
      <w:r w:rsidR="00064831" w:rsidRPr="00941A14">
        <w:rPr>
          <w:rFonts w:ascii="Times New Roman" w:hAnsi="Times New Roman" w:cs="Times New Roman"/>
          <w:b/>
          <w:bCs/>
          <w:sz w:val="28"/>
          <w:szCs w:val="28"/>
        </w:rPr>
        <w:t>«</w:t>
      </w:r>
      <w:r w:rsidR="008857EA" w:rsidRPr="00941A14">
        <w:rPr>
          <w:rFonts w:ascii="Times New Roman" w:hAnsi="Times New Roman" w:cs="Times New Roman"/>
          <w:b/>
          <w:bCs/>
          <w:sz w:val="28"/>
          <w:szCs w:val="28"/>
        </w:rPr>
        <w:t>Горячая</w:t>
      </w:r>
      <w:r w:rsidR="008857EA" w:rsidRPr="008857EA">
        <w:rPr>
          <w:rFonts w:ascii="Times New Roman" w:hAnsi="Times New Roman" w:cs="Times New Roman"/>
          <w:b/>
          <w:bCs/>
          <w:sz w:val="28"/>
          <w:szCs w:val="28"/>
        </w:rPr>
        <w:t xml:space="preserve"> линия</w:t>
      </w:r>
      <w:r w:rsidR="00064831">
        <w:rPr>
          <w:rFonts w:ascii="Times New Roman" w:hAnsi="Times New Roman" w:cs="Times New Roman"/>
          <w:b/>
          <w:bCs/>
          <w:sz w:val="28"/>
          <w:szCs w:val="28"/>
        </w:rPr>
        <w:t>»</w:t>
      </w:r>
      <w:r w:rsidR="008857EA" w:rsidRPr="008857EA">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r w:rsidR="008857EA" w:rsidRPr="008857EA">
        <w:rPr>
          <w:rFonts w:ascii="Times New Roman" w:hAnsi="Times New Roman" w:cs="Times New Roman"/>
          <w:sz w:val="28"/>
          <w:szCs w:val="28"/>
        </w:rPr>
        <w:t xml:space="preserve"> – каналы связи для приема сообщений, содержащих сведения о фактах </w:t>
      </w:r>
      <w:r w:rsidR="00064831">
        <w:rPr>
          <w:rFonts w:ascii="Times New Roman" w:hAnsi="Times New Roman" w:cs="Times New Roman"/>
          <w:sz w:val="28"/>
          <w:szCs w:val="28"/>
        </w:rPr>
        <w:t xml:space="preserve">коррупции, </w:t>
      </w:r>
      <w:r w:rsidR="008857EA" w:rsidRPr="008857EA">
        <w:rPr>
          <w:rFonts w:ascii="Times New Roman" w:hAnsi="Times New Roman" w:cs="Times New Roman"/>
          <w:sz w:val="28"/>
          <w:szCs w:val="28"/>
        </w:rPr>
        <w:t xml:space="preserve">хищения собственности </w:t>
      </w:r>
      <w:r w:rsidR="006B5F09">
        <w:rPr>
          <w:rFonts w:ascii="Times New Roman" w:hAnsi="Times New Roman" w:cs="Times New Roman"/>
          <w:sz w:val="28"/>
          <w:szCs w:val="28"/>
        </w:rPr>
        <w:t>О</w:t>
      </w:r>
      <w:r w:rsidR="008857EA" w:rsidRPr="008857EA">
        <w:rPr>
          <w:rFonts w:ascii="Times New Roman" w:hAnsi="Times New Roman" w:cs="Times New Roman"/>
          <w:sz w:val="28"/>
          <w:szCs w:val="28"/>
        </w:rPr>
        <w:t>рганизации, корпоративного мошенничества, недобросовестной конкуренции, конфликта интересов, иных сообщений</w:t>
      </w:r>
      <w:r w:rsidR="008857EA">
        <w:rPr>
          <w:rFonts w:ascii="Times New Roman" w:hAnsi="Times New Roman" w:cs="Times New Roman"/>
          <w:sz w:val="28"/>
          <w:szCs w:val="28"/>
        </w:rPr>
        <w:t>.</w:t>
      </w:r>
    </w:p>
    <w:p w14:paraId="5432411D"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C83A4E1" w14:textId="2FBB494C" w:rsidR="00DB630C" w:rsidRDefault="005866B3"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2. </w:t>
      </w:r>
      <w:r w:rsidR="00DB630C" w:rsidRPr="001C14AF">
        <w:rPr>
          <w:rFonts w:ascii="Times New Roman" w:hAnsi="Times New Roman" w:cs="Times New Roman"/>
          <w:b/>
          <w:bCs/>
          <w:sz w:val="28"/>
          <w:szCs w:val="28"/>
        </w:rPr>
        <w:t xml:space="preserve">Цели </w:t>
      </w:r>
      <w:r w:rsidR="00A41EF0">
        <w:rPr>
          <w:rFonts w:ascii="Times New Roman" w:hAnsi="Times New Roman" w:cs="Times New Roman"/>
          <w:b/>
          <w:bCs/>
          <w:sz w:val="28"/>
          <w:szCs w:val="28"/>
        </w:rPr>
        <w:t>и принципы Антикоррупционной политики</w:t>
      </w:r>
    </w:p>
    <w:p w14:paraId="31375D1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1DD2B1D0" w14:textId="1E88BD5C"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lastRenderedPageBreak/>
        <w:t xml:space="preserve">2.1. Антикоррупционная политика отражает приверженность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14:paraId="36FC3C00" w14:textId="77777777"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2.2. Основными целями Антикоррупционной политики являются:</w:t>
      </w:r>
    </w:p>
    <w:p w14:paraId="7D961E98" w14:textId="605B301A" w:rsidR="0011043D" w:rsidRPr="002E6957" w:rsidRDefault="00C567D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2.2.1. </w:t>
      </w:r>
      <w:r w:rsidR="0011043D" w:rsidRPr="00A04436">
        <w:rPr>
          <w:rFonts w:ascii="Times New Roman" w:hAnsi="Times New Roman" w:cs="Times New Roman"/>
          <w:sz w:val="28"/>
          <w:szCs w:val="28"/>
        </w:rPr>
        <w:t xml:space="preserve">минимизация риска вовлечения </w:t>
      </w:r>
      <w:r w:rsidR="005C5D26">
        <w:rPr>
          <w:rFonts w:ascii="Times New Roman" w:hAnsi="Times New Roman" w:cs="Times New Roman"/>
          <w:sz w:val="28"/>
          <w:szCs w:val="28"/>
        </w:rPr>
        <w:t>должностных лиц</w:t>
      </w:r>
      <w:r w:rsidR="00694CBA">
        <w:rPr>
          <w:rFonts w:ascii="Times New Roman" w:hAnsi="Times New Roman" w:cs="Times New Roman"/>
          <w:sz w:val="28"/>
          <w:szCs w:val="28"/>
        </w:rPr>
        <w:t>,</w:t>
      </w:r>
      <w:r w:rsidR="005C5D26">
        <w:rPr>
          <w:rFonts w:ascii="Times New Roman" w:hAnsi="Times New Roman" w:cs="Times New Roman"/>
          <w:sz w:val="28"/>
          <w:szCs w:val="28"/>
        </w:rPr>
        <w:t xml:space="preserve"> </w:t>
      </w:r>
      <w:r w:rsidR="0011043D" w:rsidRPr="00A04436">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11043D" w:rsidRPr="00A04436">
        <w:rPr>
          <w:rFonts w:ascii="Times New Roman" w:hAnsi="Times New Roman" w:cs="Times New Roman"/>
          <w:sz w:val="28"/>
          <w:szCs w:val="28"/>
        </w:rPr>
        <w:t xml:space="preserve"> </w:t>
      </w:r>
      <w:r w:rsidR="0011043D">
        <w:rPr>
          <w:rFonts w:ascii="Times New Roman" w:hAnsi="Times New Roman" w:cs="Times New Roman"/>
          <w:sz w:val="28"/>
          <w:szCs w:val="28"/>
        </w:rPr>
        <w:t>Организации</w:t>
      </w:r>
      <w:r w:rsidR="0011043D" w:rsidRPr="00A04436">
        <w:rPr>
          <w:rFonts w:ascii="Times New Roman" w:hAnsi="Times New Roman" w:cs="Times New Roman"/>
          <w:sz w:val="28"/>
          <w:szCs w:val="28"/>
        </w:rPr>
        <w:t>, независимо от занимаемой должности, в коррупционн</w:t>
      </w:r>
      <w:r w:rsidR="0011043D">
        <w:rPr>
          <w:rFonts w:ascii="Times New Roman" w:hAnsi="Times New Roman" w:cs="Times New Roman"/>
          <w:sz w:val="28"/>
          <w:szCs w:val="28"/>
        </w:rPr>
        <w:t>ые правонарушения</w:t>
      </w:r>
      <w:r w:rsidR="0011043D" w:rsidRPr="00A04436">
        <w:rPr>
          <w:rFonts w:ascii="Times New Roman" w:hAnsi="Times New Roman" w:cs="Times New Roman"/>
          <w:sz w:val="28"/>
          <w:szCs w:val="28"/>
        </w:rPr>
        <w:t>;</w:t>
      </w:r>
    </w:p>
    <w:p w14:paraId="79F98488" w14:textId="0702088B" w:rsidR="0011043D" w:rsidRDefault="0011043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w:t>
      </w:r>
      <w:r w:rsidR="00A41EF0">
        <w:rPr>
          <w:rFonts w:ascii="Times New Roman" w:hAnsi="Times New Roman" w:cs="Times New Roman"/>
          <w:sz w:val="28"/>
          <w:szCs w:val="28"/>
        </w:rPr>
        <w:t>2</w:t>
      </w:r>
      <w:r w:rsidRPr="002E6957">
        <w:rPr>
          <w:rFonts w:ascii="Times New Roman" w:hAnsi="Times New Roman" w:cs="Times New Roman"/>
          <w:sz w:val="28"/>
          <w:szCs w:val="28"/>
        </w:rPr>
        <w:t xml:space="preserve">.2. формирование у </w:t>
      </w:r>
      <w:r w:rsidR="005C5D26">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 xml:space="preserve">работников, </w:t>
      </w:r>
      <w:r w:rsidR="00694CBA">
        <w:rPr>
          <w:rFonts w:ascii="Times New Roman" w:hAnsi="Times New Roman" w:cs="Times New Roman"/>
          <w:sz w:val="28"/>
          <w:szCs w:val="28"/>
        </w:rPr>
        <w:t xml:space="preserve">представителей, </w:t>
      </w:r>
      <w:r w:rsidRPr="002E6957">
        <w:rPr>
          <w:rFonts w:ascii="Times New Roman" w:hAnsi="Times New Roman" w:cs="Times New Roman"/>
          <w:sz w:val="28"/>
          <w:szCs w:val="28"/>
        </w:rPr>
        <w:t xml:space="preserve">контрагентов </w:t>
      </w:r>
      <w:r w:rsidR="005C5D26">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r w:rsidRPr="0011043D">
        <w:rPr>
          <w:rFonts w:ascii="Times New Roman" w:hAnsi="Times New Roman" w:cs="Times New Roman"/>
          <w:sz w:val="28"/>
          <w:szCs w:val="28"/>
        </w:rPr>
        <w:t xml:space="preserve"> </w:t>
      </w:r>
    </w:p>
    <w:p w14:paraId="0320A435" w14:textId="263353F5" w:rsidR="0011043D" w:rsidRPr="002E6957" w:rsidRDefault="0011043D" w:rsidP="00110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1EF0">
        <w:rPr>
          <w:rFonts w:ascii="Times New Roman" w:hAnsi="Times New Roman" w:cs="Times New Roman"/>
          <w:sz w:val="28"/>
          <w:szCs w:val="28"/>
        </w:rPr>
        <w:t>2</w:t>
      </w:r>
      <w:r>
        <w:rPr>
          <w:rFonts w:ascii="Times New Roman" w:hAnsi="Times New Roman" w:cs="Times New Roman"/>
          <w:sz w:val="28"/>
          <w:szCs w:val="28"/>
        </w:rPr>
        <w:t xml:space="preserve">.3. </w:t>
      </w:r>
      <w:r w:rsidRPr="002E6957">
        <w:rPr>
          <w:rFonts w:ascii="Times New Roman" w:hAnsi="Times New Roman" w:cs="Times New Roman"/>
          <w:sz w:val="28"/>
          <w:szCs w:val="28"/>
        </w:rPr>
        <w:t xml:space="preserve">установление обязанности </w:t>
      </w:r>
      <w:r w:rsidR="008144ED">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5C5D26">
        <w:rPr>
          <w:rFonts w:ascii="Times New Roman" w:hAnsi="Times New Roman" w:cs="Times New Roman"/>
          <w:sz w:val="28"/>
          <w:szCs w:val="28"/>
        </w:rPr>
        <w:t xml:space="preserve"> </w:t>
      </w:r>
      <w:r w:rsidR="00A02A92">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знать и соблюдать ключевые нормы антикоррупционного законодательства, </w:t>
      </w:r>
      <w:r w:rsidR="00694CBA">
        <w:rPr>
          <w:rFonts w:ascii="Times New Roman" w:hAnsi="Times New Roman" w:cs="Times New Roman"/>
          <w:sz w:val="28"/>
          <w:szCs w:val="28"/>
        </w:rPr>
        <w:t xml:space="preserve">применимые </w:t>
      </w:r>
      <w:r w:rsidRPr="002E6957">
        <w:rPr>
          <w:rFonts w:ascii="Times New Roman" w:hAnsi="Times New Roman" w:cs="Times New Roman"/>
          <w:sz w:val="28"/>
          <w:szCs w:val="28"/>
        </w:rPr>
        <w:t>требования Антик</w:t>
      </w:r>
      <w:r>
        <w:rPr>
          <w:rFonts w:ascii="Times New Roman" w:hAnsi="Times New Roman" w:cs="Times New Roman"/>
          <w:sz w:val="28"/>
          <w:szCs w:val="28"/>
        </w:rPr>
        <w:t>оррупционной политики.</w:t>
      </w:r>
    </w:p>
    <w:p w14:paraId="4D82BB51" w14:textId="24D1ABE6" w:rsidR="00C567DD" w:rsidRPr="002E6957" w:rsidRDefault="00A41EF0" w:rsidP="00C567DD">
      <w:pPr>
        <w:spacing w:after="0" w:line="240" w:lineRule="auto"/>
        <w:ind w:firstLine="709"/>
        <w:jc w:val="both"/>
        <w:rPr>
          <w:rFonts w:ascii="Times New Roman" w:hAnsi="Times New Roman" w:cs="Times New Roman"/>
          <w:sz w:val="28"/>
          <w:szCs w:val="28"/>
        </w:rPr>
      </w:pPr>
      <w:r w:rsidRPr="00A41EF0">
        <w:rPr>
          <w:rFonts w:ascii="Times New Roman" w:hAnsi="Times New Roman" w:cs="Times New Roman"/>
          <w:bCs/>
          <w:sz w:val="28"/>
          <w:szCs w:val="28"/>
        </w:rPr>
        <w:t>2.3.</w:t>
      </w:r>
      <w:r w:rsidR="00C567DD" w:rsidRPr="002E6957">
        <w:rPr>
          <w:rFonts w:ascii="Times New Roman" w:hAnsi="Times New Roman" w:cs="Times New Roman"/>
          <w:sz w:val="28"/>
          <w:szCs w:val="28"/>
        </w:rPr>
        <w:t xml:space="preserve"> Антикоррупционная политика </w:t>
      </w:r>
      <w:r w:rsidR="00C567DD">
        <w:rPr>
          <w:rFonts w:ascii="Times New Roman" w:hAnsi="Times New Roman" w:cs="Times New Roman"/>
          <w:sz w:val="28"/>
          <w:szCs w:val="28"/>
        </w:rPr>
        <w:t>Организации</w:t>
      </w:r>
      <w:r w:rsidR="00C567DD" w:rsidRPr="002E6957">
        <w:rPr>
          <w:rFonts w:ascii="Times New Roman" w:hAnsi="Times New Roman" w:cs="Times New Roman"/>
          <w:sz w:val="28"/>
          <w:szCs w:val="28"/>
        </w:rPr>
        <w:t xml:space="preserve"> основана на следующих принципах: </w:t>
      </w:r>
    </w:p>
    <w:p w14:paraId="091B4B90" w14:textId="363E517C" w:rsidR="00A41EF0"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567DD" w:rsidRPr="002E6957">
        <w:rPr>
          <w:rFonts w:ascii="Times New Roman" w:hAnsi="Times New Roman" w:cs="Times New Roman"/>
          <w:sz w:val="28"/>
          <w:szCs w:val="28"/>
        </w:rPr>
        <w:t>1. </w:t>
      </w:r>
      <w:r>
        <w:rPr>
          <w:rFonts w:ascii="Times New Roman" w:hAnsi="Times New Roman" w:cs="Times New Roman"/>
          <w:sz w:val="28"/>
          <w:szCs w:val="28"/>
        </w:rPr>
        <w:t>Принцип неприятия коррупции в любых формах и проявлениях;</w:t>
      </w:r>
    </w:p>
    <w:p w14:paraId="2B58F974" w14:textId="5DAAD118"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C567DD" w:rsidRPr="002E6957">
        <w:rPr>
          <w:rFonts w:ascii="Times New Roman" w:hAnsi="Times New Roman" w:cs="Times New Roman"/>
          <w:sz w:val="28"/>
          <w:szCs w:val="28"/>
        </w:rPr>
        <w:t>Принцип соответст</w:t>
      </w:r>
      <w:r w:rsidR="006B5F09">
        <w:rPr>
          <w:rFonts w:ascii="Times New Roman" w:hAnsi="Times New Roman" w:cs="Times New Roman"/>
          <w:sz w:val="28"/>
          <w:szCs w:val="28"/>
        </w:rPr>
        <w:t>вия Антикоррупционной политики О</w:t>
      </w:r>
      <w:r w:rsidR="00C567DD" w:rsidRPr="002E6957">
        <w:rPr>
          <w:rFonts w:ascii="Times New Roman" w:hAnsi="Times New Roman" w:cs="Times New Roman"/>
          <w:sz w:val="28"/>
          <w:szCs w:val="28"/>
        </w:rPr>
        <w:t>рганизации действующему законодательству и общепринятым нормам.</w:t>
      </w:r>
    </w:p>
    <w:p w14:paraId="0F66A79E" w14:textId="30FBBCED"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9" w:history="1">
        <w:r w:rsidRPr="00C567DD">
          <w:rPr>
            <w:rStyle w:val="ab"/>
            <w:rFonts w:ascii="Times New Roman" w:hAnsi="Times New Roman" w:cs="Times New Roman"/>
            <w:color w:val="auto"/>
            <w:sz w:val="28"/>
            <w:szCs w:val="28"/>
            <w:u w:val="none"/>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sidR="006B5F09">
        <w:rPr>
          <w:rFonts w:ascii="Times New Roman" w:hAnsi="Times New Roman" w:cs="Times New Roman"/>
          <w:sz w:val="28"/>
          <w:szCs w:val="28"/>
        </w:rPr>
        <w:t>м правовым актам</w:t>
      </w:r>
      <w:r w:rsidR="00DD39E3" w:rsidRPr="00DD39E3">
        <w:rPr>
          <w:rFonts w:ascii="Times New Roman" w:hAnsi="Times New Roman" w:cs="Times New Roman"/>
          <w:sz w:val="28"/>
          <w:szCs w:val="28"/>
        </w:rPr>
        <w:t xml:space="preserve"> </w:t>
      </w:r>
      <w:r w:rsidR="00DD39E3" w:rsidRPr="002E6957">
        <w:rPr>
          <w:rFonts w:ascii="Times New Roman" w:hAnsi="Times New Roman" w:cs="Times New Roman"/>
          <w:sz w:val="28"/>
          <w:szCs w:val="28"/>
        </w:rPr>
        <w:t>Российской Федерации</w:t>
      </w:r>
      <w:r w:rsidR="006B5F09">
        <w:rPr>
          <w:rFonts w:ascii="Times New Roman" w:hAnsi="Times New Roman" w:cs="Times New Roman"/>
          <w:sz w:val="28"/>
          <w:szCs w:val="28"/>
        </w:rPr>
        <w:t>, применимым к О</w:t>
      </w:r>
      <w:r w:rsidRPr="002E6957">
        <w:rPr>
          <w:rFonts w:ascii="Times New Roman" w:hAnsi="Times New Roman" w:cs="Times New Roman"/>
          <w:sz w:val="28"/>
          <w:szCs w:val="28"/>
        </w:rPr>
        <w:t>рганизации.</w:t>
      </w:r>
    </w:p>
    <w:p w14:paraId="70390F05" w14:textId="2D7D3D5F"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C567DD" w:rsidRPr="002E6957">
        <w:rPr>
          <w:rFonts w:ascii="Times New Roman" w:hAnsi="Times New Roman" w:cs="Times New Roman"/>
          <w:sz w:val="28"/>
          <w:szCs w:val="28"/>
        </w:rPr>
        <w:t xml:space="preserve"> Принцип личного примера руководства.</w:t>
      </w:r>
    </w:p>
    <w:p w14:paraId="58021C9D" w14:textId="21B0E347"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64109F28" w14:textId="4779FD66"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00C567DD" w:rsidRPr="002E6957">
        <w:rPr>
          <w:rFonts w:ascii="Times New Roman" w:hAnsi="Times New Roman" w:cs="Times New Roman"/>
          <w:sz w:val="28"/>
          <w:szCs w:val="28"/>
        </w:rPr>
        <w:t xml:space="preserve"> Принцип </w:t>
      </w:r>
      <w:r w:rsidR="00010E25">
        <w:rPr>
          <w:rFonts w:ascii="Times New Roman" w:hAnsi="Times New Roman" w:cs="Times New Roman"/>
          <w:sz w:val="28"/>
          <w:szCs w:val="28"/>
        </w:rPr>
        <w:t xml:space="preserve">информированности и </w:t>
      </w:r>
      <w:r w:rsidR="00C567DD" w:rsidRPr="002E6957">
        <w:rPr>
          <w:rFonts w:ascii="Times New Roman" w:hAnsi="Times New Roman" w:cs="Times New Roman"/>
          <w:sz w:val="28"/>
          <w:szCs w:val="28"/>
        </w:rPr>
        <w:t>вовлеченности работников.</w:t>
      </w:r>
    </w:p>
    <w:p w14:paraId="6CB69F7D" w14:textId="19CD4103"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35117612" w14:textId="588E2E34"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00C567DD" w:rsidRPr="002E6957">
        <w:rPr>
          <w:rFonts w:ascii="Times New Roman" w:hAnsi="Times New Roman" w:cs="Times New Roman"/>
          <w:sz w:val="28"/>
          <w:szCs w:val="28"/>
        </w:rPr>
        <w:t xml:space="preserve"> Принцип соразмерности антикоррупционных процедур риску коррупции.</w:t>
      </w:r>
    </w:p>
    <w:p w14:paraId="79EB6D86" w14:textId="740E785C"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разрабатываются и выполняются мероприятия, позволяющие </w:t>
      </w:r>
      <w:r w:rsidR="006B5F09">
        <w:rPr>
          <w:rFonts w:ascii="Times New Roman" w:hAnsi="Times New Roman" w:cs="Times New Roman"/>
          <w:sz w:val="28"/>
          <w:szCs w:val="28"/>
        </w:rPr>
        <w:t>снизить вероятность вовлечения О</w:t>
      </w:r>
      <w:r w:rsidRPr="002E6957">
        <w:rPr>
          <w:rFonts w:ascii="Times New Roman" w:hAnsi="Times New Roman" w:cs="Times New Roman"/>
          <w:sz w:val="28"/>
          <w:szCs w:val="28"/>
        </w:rPr>
        <w:t xml:space="preserve">рганизации, ее </w:t>
      </w:r>
      <w:r w:rsidR="0077644B">
        <w:rPr>
          <w:rFonts w:ascii="Times New Roman" w:hAnsi="Times New Roman" w:cs="Times New Roman"/>
          <w:sz w:val="28"/>
          <w:szCs w:val="28"/>
        </w:rPr>
        <w:t xml:space="preserve">должностных лиц, работников, представителей и контрагентов </w:t>
      </w:r>
      <w:r w:rsidRPr="002E6957">
        <w:rPr>
          <w:rFonts w:ascii="Times New Roman" w:hAnsi="Times New Roman" w:cs="Times New Roman"/>
          <w:sz w:val="28"/>
          <w:szCs w:val="28"/>
        </w:rPr>
        <w:t>в коррупционную деятельность.</w:t>
      </w:r>
    </w:p>
    <w:p w14:paraId="57D5977A" w14:textId="610BF96C"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39">
        <w:rPr>
          <w:rFonts w:ascii="Times New Roman" w:hAnsi="Times New Roman" w:cs="Times New Roman"/>
          <w:sz w:val="28"/>
          <w:szCs w:val="28"/>
        </w:rPr>
        <w:t>6</w:t>
      </w:r>
      <w:r>
        <w:rPr>
          <w:rFonts w:ascii="Times New Roman" w:hAnsi="Times New Roman" w:cs="Times New Roman"/>
          <w:sz w:val="28"/>
          <w:szCs w:val="28"/>
        </w:rPr>
        <w:t>.</w:t>
      </w:r>
      <w:r w:rsidR="00C567DD" w:rsidRPr="002E6957">
        <w:rPr>
          <w:rFonts w:ascii="Times New Roman" w:hAnsi="Times New Roman" w:cs="Times New Roman"/>
          <w:sz w:val="28"/>
          <w:szCs w:val="28"/>
        </w:rPr>
        <w:t xml:space="preserve"> Принцип эффективности антикоррупционных процедур.</w:t>
      </w:r>
    </w:p>
    <w:p w14:paraId="38210F71" w14:textId="510F9436"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применяют такие антикоррупционные мероприятия, которые обеспечивают простоту реализации и приносят значимый результат.</w:t>
      </w:r>
    </w:p>
    <w:p w14:paraId="675A4002" w14:textId="108B125A"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00C567DD" w:rsidRPr="002E6957">
        <w:rPr>
          <w:rFonts w:ascii="Times New Roman" w:hAnsi="Times New Roman" w:cs="Times New Roman"/>
          <w:sz w:val="28"/>
          <w:szCs w:val="28"/>
        </w:rPr>
        <w:t xml:space="preserve"> Принцип ответственности и неотвратимости наказания.</w:t>
      </w:r>
    </w:p>
    <w:p w14:paraId="0C568464" w14:textId="2A1A3AB5"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lastRenderedPageBreak/>
        <w:t xml:space="preserve">Неотвратимость наказания для </w:t>
      </w:r>
      <w:r w:rsidR="0077644B">
        <w:rPr>
          <w:rFonts w:ascii="Times New Roman" w:hAnsi="Times New Roman" w:cs="Times New Roman"/>
          <w:sz w:val="28"/>
          <w:szCs w:val="28"/>
        </w:rPr>
        <w:t>должностных лиц/</w:t>
      </w:r>
      <w:r w:rsidRPr="002E6957">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6B5F09">
        <w:rPr>
          <w:rFonts w:ascii="Times New Roman" w:hAnsi="Times New Roman" w:cs="Times New Roman"/>
          <w:sz w:val="28"/>
          <w:szCs w:val="28"/>
        </w:rPr>
        <w:t xml:space="preserve"> О</w:t>
      </w:r>
      <w:r w:rsidRPr="002E6957">
        <w:rPr>
          <w:rFonts w:ascii="Times New Roman" w:hAnsi="Times New Roman" w:cs="Times New Roman"/>
          <w:sz w:val="28"/>
          <w:szCs w:val="28"/>
        </w:rPr>
        <w:t>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sidR="0011043D">
        <w:rPr>
          <w:rFonts w:ascii="Times New Roman" w:hAnsi="Times New Roman" w:cs="Times New Roman"/>
          <w:sz w:val="28"/>
          <w:szCs w:val="28"/>
        </w:rPr>
        <w:t>ственность руководства О</w:t>
      </w:r>
      <w:r w:rsidRPr="002E6957">
        <w:rPr>
          <w:rFonts w:ascii="Times New Roman" w:hAnsi="Times New Roman" w:cs="Times New Roman"/>
          <w:sz w:val="28"/>
          <w:szCs w:val="28"/>
        </w:rPr>
        <w:t>рганизации за реализацию внутриорганизационной Антикоррупционной политики.</w:t>
      </w:r>
    </w:p>
    <w:p w14:paraId="6E21A6E0" w14:textId="18011AA2"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00C567DD" w:rsidRPr="002E6957">
        <w:rPr>
          <w:rFonts w:ascii="Times New Roman" w:hAnsi="Times New Roman" w:cs="Times New Roman"/>
          <w:sz w:val="28"/>
          <w:szCs w:val="28"/>
        </w:rPr>
        <w:t xml:space="preserve"> Принцип постоянного контроля и регулярного мониторинга.</w:t>
      </w:r>
    </w:p>
    <w:p w14:paraId="1C0BC235" w14:textId="2C874906"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Организации</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14:paraId="6D3D98F4" w14:textId="77777777" w:rsidR="00D51F05" w:rsidRPr="00D51F05" w:rsidRDefault="00D51F05" w:rsidP="00D51F05">
      <w:pPr>
        <w:spacing w:after="0" w:line="240" w:lineRule="auto"/>
        <w:ind w:firstLine="709"/>
        <w:jc w:val="both"/>
        <w:rPr>
          <w:rFonts w:ascii="Times New Roman" w:hAnsi="Times New Roman" w:cs="Times New Roman"/>
          <w:sz w:val="28"/>
          <w:szCs w:val="28"/>
        </w:rPr>
      </w:pPr>
    </w:p>
    <w:p w14:paraId="29898389" w14:textId="1652B04A" w:rsidR="004B01EA"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206A4" w:rsidRPr="001C14AF">
        <w:rPr>
          <w:rFonts w:ascii="Times New Roman" w:hAnsi="Times New Roman" w:cs="Times New Roman"/>
          <w:b/>
          <w:bCs/>
          <w:sz w:val="28"/>
          <w:szCs w:val="28"/>
        </w:rPr>
        <w:t xml:space="preserve">. </w:t>
      </w:r>
      <w:r w:rsidR="00767795" w:rsidRPr="001C14AF">
        <w:rPr>
          <w:rFonts w:ascii="Times New Roman" w:hAnsi="Times New Roman" w:cs="Times New Roman"/>
          <w:b/>
          <w:bCs/>
          <w:sz w:val="28"/>
          <w:szCs w:val="28"/>
        </w:rPr>
        <w:t>Область применения Антикоррупционной политики</w:t>
      </w:r>
    </w:p>
    <w:p w14:paraId="764831D9" w14:textId="77777777" w:rsidR="001206A4" w:rsidRPr="00D51F05" w:rsidRDefault="001206A4" w:rsidP="00D51F05">
      <w:pPr>
        <w:spacing w:after="0" w:line="240" w:lineRule="auto"/>
        <w:ind w:firstLine="709"/>
        <w:jc w:val="both"/>
        <w:rPr>
          <w:rFonts w:ascii="Times New Roman" w:hAnsi="Times New Roman" w:cs="Times New Roman"/>
          <w:sz w:val="28"/>
          <w:szCs w:val="28"/>
        </w:rPr>
      </w:pPr>
    </w:p>
    <w:p w14:paraId="4D19D9A6" w14:textId="6A2C66A4"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06A4" w:rsidRPr="00D51F05">
        <w:rPr>
          <w:rFonts w:ascii="Times New Roman" w:hAnsi="Times New Roman" w:cs="Times New Roman"/>
          <w:sz w:val="28"/>
          <w:szCs w:val="28"/>
        </w:rPr>
        <w:t xml:space="preserve">.1. </w:t>
      </w:r>
      <w:r w:rsidR="00767795" w:rsidRPr="00D51F05">
        <w:rPr>
          <w:rFonts w:ascii="Times New Roman" w:hAnsi="Times New Roman" w:cs="Times New Roman"/>
          <w:sz w:val="28"/>
          <w:szCs w:val="28"/>
        </w:rPr>
        <w:t xml:space="preserve">Основным кругом лиц, попадающих под действие </w:t>
      </w:r>
      <w:r w:rsidR="00C567DD" w:rsidRPr="00201AD5">
        <w:rPr>
          <w:rFonts w:ascii="Times New Roman" w:hAnsi="Times New Roman" w:cs="Times New Roman"/>
          <w:sz w:val="28"/>
          <w:szCs w:val="28"/>
        </w:rPr>
        <w:t xml:space="preserve">Антикоррупционной политики, являются </w:t>
      </w:r>
      <w:r w:rsidR="005520DE">
        <w:rPr>
          <w:rFonts w:ascii="Times New Roman" w:hAnsi="Times New Roman" w:cs="Times New Roman"/>
          <w:sz w:val="28"/>
          <w:szCs w:val="28"/>
        </w:rPr>
        <w:t xml:space="preserve">должностные лица и </w:t>
      </w:r>
      <w:r w:rsidR="00C567DD" w:rsidRPr="00201AD5">
        <w:rPr>
          <w:rFonts w:ascii="Times New Roman" w:hAnsi="Times New Roman" w:cs="Times New Roman"/>
          <w:sz w:val="28"/>
          <w:szCs w:val="28"/>
        </w:rPr>
        <w:t xml:space="preserve">работники </w:t>
      </w:r>
      <w:r w:rsidR="00C567DD">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sidR="00AB658D">
        <w:rPr>
          <w:rFonts w:ascii="Times New Roman" w:hAnsi="Times New Roman" w:cs="Times New Roman"/>
          <w:sz w:val="28"/>
          <w:szCs w:val="28"/>
        </w:rPr>
        <w:t xml:space="preserve">также на лиц, действующих от имени организации по Доверенности (представителей) </w:t>
      </w:r>
      <w:r w:rsidR="00C567DD" w:rsidRPr="00201AD5">
        <w:rPr>
          <w:rFonts w:ascii="Times New Roman" w:hAnsi="Times New Roman" w:cs="Times New Roman"/>
          <w:sz w:val="28"/>
          <w:szCs w:val="28"/>
        </w:rPr>
        <w:t xml:space="preserve">и на лиц, выполняющих для </w:t>
      </w:r>
      <w:r w:rsidR="00C567DD">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работы или предоставляющие услуги на основе гражданско-правовых договоров. </w:t>
      </w:r>
    </w:p>
    <w:p w14:paraId="73BF8B78" w14:textId="463CB33D"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 Обязанности </w:t>
      </w:r>
      <w:r w:rsidR="0077644B">
        <w:rPr>
          <w:rFonts w:ascii="Times New Roman" w:hAnsi="Times New Roman" w:cs="Times New Roman"/>
          <w:sz w:val="28"/>
          <w:szCs w:val="28"/>
        </w:rPr>
        <w:t>должностных лиц/</w:t>
      </w:r>
      <w:r w:rsidR="00C567DD" w:rsidRPr="00201AD5">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C567DD" w:rsidRPr="00201AD5">
        <w:rPr>
          <w:rFonts w:ascii="Times New Roman" w:hAnsi="Times New Roman" w:cs="Times New Roman"/>
          <w:sz w:val="28"/>
          <w:szCs w:val="28"/>
        </w:rPr>
        <w:t xml:space="preserve"> </w:t>
      </w:r>
      <w:r w:rsidR="00C567DD">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в связи с предупреждением и противодействием коррупции:</w:t>
      </w:r>
    </w:p>
    <w:p w14:paraId="16567674" w14:textId="70886073"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515828">
        <w:rPr>
          <w:rFonts w:ascii="Times New Roman" w:hAnsi="Times New Roman" w:cs="Times New Roman"/>
          <w:sz w:val="28"/>
          <w:szCs w:val="28"/>
        </w:rPr>
        <w:t xml:space="preserve">не совершать и не участвовать </w:t>
      </w:r>
      <w:r w:rsidR="00C567DD" w:rsidRPr="00201AD5">
        <w:rPr>
          <w:rFonts w:ascii="Times New Roman" w:hAnsi="Times New Roman" w:cs="Times New Roman"/>
          <w:sz w:val="28"/>
          <w:szCs w:val="28"/>
        </w:rPr>
        <w:t>в совершении коррупционных правонарушений;</w:t>
      </w:r>
    </w:p>
    <w:p w14:paraId="0E0AFD5C" w14:textId="18D5611C"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.2.2. воздерживаться от поведения, которое может быть истолковано окружающими как </w:t>
      </w:r>
      <w:r w:rsidR="00240C3F">
        <w:rPr>
          <w:rFonts w:ascii="Times New Roman" w:hAnsi="Times New Roman" w:cs="Times New Roman"/>
          <w:sz w:val="28"/>
          <w:szCs w:val="28"/>
        </w:rPr>
        <w:t xml:space="preserve">намерение или </w:t>
      </w:r>
      <w:r w:rsidR="00C567DD" w:rsidRPr="00201AD5">
        <w:rPr>
          <w:rFonts w:ascii="Times New Roman" w:hAnsi="Times New Roman" w:cs="Times New Roman"/>
          <w:sz w:val="28"/>
          <w:szCs w:val="28"/>
        </w:rPr>
        <w:t xml:space="preserve">готовность </w:t>
      </w:r>
      <w:proofErr w:type="gramStart"/>
      <w:r w:rsidR="00C567DD" w:rsidRPr="00201AD5">
        <w:rPr>
          <w:rFonts w:ascii="Times New Roman" w:hAnsi="Times New Roman" w:cs="Times New Roman"/>
          <w:sz w:val="28"/>
          <w:szCs w:val="28"/>
        </w:rPr>
        <w:t>совершить</w:t>
      </w:r>
      <w:proofErr w:type="gramEnd"/>
      <w:r w:rsidR="00C567DD" w:rsidRPr="00201AD5">
        <w:rPr>
          <w:rFonts w:ascii="Times New Roman" w:hAnsi="Times New Roman" w:cs="Times New Roman"/>
          <w:sz w:val="28"/>
          <w:szCs w:val="28"/>
        </w:rPr>
        <w:t xml:space="preserve"> или участвовать в совершении коррупционного правонарушения;</w:t>
      </w:r>
    </w:p>
    <w:p w14:paraId="56A67542" w14:textId="4CFB318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.2.3. незамедлительно информировать </w:t>
      </w:r>
      <w:r w:rsidR="00C567DD">
        <w:rPr>
          <w:rFonts w:ascii="Times New Roman" w:hAnsi="Times New Roman" w:cs="Times New Roman"/>
          <w:sz w:val="28"/>
          <w:szCs w:val="28"/>
        </w:rPr>
        <w:t xml:space="preserve">лицо или подразделение, </w:t>
      </w:r>
      <w:r w:rsidR="0077644B">
        <w:rPr>
          <w:rFonts w:ascii="Times New Roman" w:hAnsi="Times New Roman" w:cs="Times New Roman"/>
          <w:sz w:val="28"/>
          <w:szCs w:val="28"/>
        </w:rPr>
        <w:t xml:space="preserve">которое отвечает </w:t>
      </w:r>
      <w:r w:rsidR="00C567DD">
        <w:rPr>
          <w:rFonts w:ascii="Times New Roman" w:hAnsi="Times New Roman" w:cs="Times New Roman"/>
          <w:sz w:val="28"/>
          <w:szCs w:val="28"/>
        </w:rPr>
        <w:t xml:space="preserve">за профилактику </w:t>
      </w:r>
      <w:r w:rsidR="006B5F09">
        <w:rPr>
          <w:rFonts w:ascii="Times New Roman" w:hAnsi="Times New Roman" w:cs="Times New Roman"/>
          <w:sz w:val="28"/>
          <w:szCs w:val="28"/>
        </w:rPr>
        <w:t>коррупционных правонарушений в О</w:t>
      </w:r>
      <w:r w:rsidR="00C567DD">
        <w:rPr>
          <w:rFonts w:ascii="Times New Roman" w:hAnsi="Times New Roman" w:cs="Times New Roman"/>
          <w:sz w:val="28"/>
          <w:szCs w:val="28"/>
        </w:rPr>
        <w:t>рганизации</w:t>
      </w:r>
      <w:r w:rsidR="00F80C5F">
        <w:rPr>
          <w:rFonts w:ascii="Times New Roman" w:hAnsi="Times New Roman" w:cs="Times New Roman"/>
          <w:sz w:val="28"/>
          <w:szCs w:val="28"/>
        </w:rPr>
        <w:t>, либо незамедлительно сообщить на «Горячую линию» по вопросам противодействия коррупции</w:t>
      </w:r>
      <w:r w:rsidR="00C567DD">
        <w:rPr>
          <w:rFonts w:ascii="Times New Roman" w:hAnsi="Times New Roman" w:cs="Times New Roman"/>
          <w:sz w:val="28"/>
          <w:szCs w:val="28"/>
        </w:rPr>
        <w:t>:</w:t>
      </w:r>
    </w:p>
    <w:p w14:paraId="4AED3FB7" w14:textId="0877001E"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sidR="0077644B">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sidR="0077644B">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14:paraId="0AB2280D" w14:textId="27397149"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sidR="0077644B">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sidR="0077644B">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sidR="006B5F09">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или иными лицами;</w:t>
      </w:r>
    </w:p>
    <w:p w14:paraId="6FB722A8" w14:textId="49DF094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.2.4. сообщать </w:t>
      </w:r>
      <w:r w:rsidR="00010E25">
        <w:rPr>
          <w:rFonts w:ascii="Times New Roman" w:hAnsi="Times New Roman" w:cs="Times New Roman"/>
          <w:sz w:val="28"/>
          <w:szCs w:val="28"/>
        </w:rPr>
        <w:t xml:space="preserve">лицу или в подразделение, </w:t>
      </w:r>
      <w:r w:rsidR="00627A2A">
        <w:rPr>
          <w:rFonts w:ascii="Times New Roman" w:hAnsi="Times New Roman" w:cs="Times New Roman"/>
          <w:sz w:val="28"/>
          <w:szCs w:val="28"/>
        </w:rPr>
        <w:t xml:space="preserve">которое отвечает </w:t>
      </w:r>
      <w:r w:rsidR="00010E25">
        <w:rPr>
          <w:rFonts w:ascii="Times New Roman" w:hAnsi="Times New Roman" w:cs="Times New Roman"/>
          <w:sz w:val="28"/>
          <w:szCs w:val="28"/>
        </w:rPr>
        <w:t>за профилактику коррупционных правонарушений</w:t>
      </w:r>
      <w:r w:rsidR="006B5F09">
        <w:rPr>
          <w:rFonts w:ascii="Times New Roman" w:hAnsi="Times New Roman" w:cs="Times New Roman"/>
          <w:sz w:val="28"/>
          <w:szCs w:val="28"/>
        </w:rPr>
        <w:t xml:space="preserve"> в О</w:t>
      </w:r>
      <w:r w:rsidR="00010E25">
        <w:rPr>
          <w:rFonts w:ascii="Times New Roman" w:hAnsi="Times New Roman" w:cs="Times New Roman"/>
          <w:sz w:val="28"/>
          <w:szCs w:val="28"/>
        </w:rPr>
        <w:t>рганизации,</w:t>
      </w:r>
      <w:r w:rsidR="00C567DD" w:rsidRPr="00201AD5">
        <w:rPr>
          <w:rFonts w:ascii="Times New Roman" w:hAnsi="Times New Roman" w:cs="Times New Roman"/>
          <w:sz w:val="28"/>
          <w:szCs w:val="28"/>
        </w:rPr>
        <w:t xml:space="preserve"> о возможности возникновения </w:t>
      </w:r>
      <w:r w:rsidR="00627A2A" w:rsidRPr="00201AD5">
        <w:rPr>
          <w:rFonts w:ascii="Times New Roman" w:hAnsi="Times New Roman" w:cs="Times New Roman"/>
          <w:sz w:val="28"/>
          <w:szCs w:val="28"/>
        </w:rPr>
        <w:t xml:space="preserve">у </w:t>
      </w:r>
      <w:r w:rsidR="003A0259">
        <w:rPr>
          <w:rFonts w:ascii="Times New Roman" w:hAnsi="Times New Roman" w:cs="Times New Roman"/>
          <w:sz w:val="28"/>
          <w:szCs w:val="28"/>
        </w:rPr>
        <w:t>должностного лица/</w:t>
      </w:r>
      <w:r w:rsidR="00627A2A" w:rsidRPr="00201AD5">
        <w:rPr>
          <w:rFonts w:ascii="Times New Roman" w:hAnsi="Times New Roman" w:cs="Times New Roman"/>
          <w:sz w:val="28"/>
          <w:szCs w:val="28"/>
        </w:rPr>
        <w:t>работника</w:t>
      </w:r>
      <w:r w:rsidR="00627A2A">
        <w:rPr>
          <w:rFonts w:ascii="Times New Roman" w:hAnsi="Times New Roman" w:cs="Times New Roman"/>
          <w:sz w:val="28"/>
          <w:szCs w:val="28"/>
        </w:rPr>
        <w:t>/представителя Организации</w:t>
      </w:r>
      <w:r w:rsidR="00627A2A" w:rsidRPr="00201AD5">
        <w:rPr>
          <w:rFonts w:ascii="Times New Roman" w:hAnsi="Times New Roman" w:cs="Times New Roman"/>
          <w:sz w:val="28"/>
          <w:szCs w:val="28"/>
        </w:rPr>
        <w:t xml:space="preserve"> </w:t>
      </w:r>
      <w:r w:rsidR="00627A2A">
        <w:rPr>
          <w:rFonts w:ascii="Times New Roman" w:hAnsi="Times New Roman" w:cs="Times New Roman"/>
          <w:sz w:val="28"/>
          <w:szCs w:val="28"/>
        </w:rPr>
        <w:t xml:space="preserve">конфликта интересов </w:t>
      </w:r>
      <w:r w:rsidR="00C567DD" w:rsidRPr="00201AD5">
        <w:rPr>
          <w:rFonts w:ascii="Times New Roman" w:hAnsi="Times New Roman" w:cs="Times New Roman"/>
          <w:sz w:val="28"/>
          <w:szCs w:val="28"/>
        </w:rPr>
        <w:t xml:space="preserve">либо </w:t>
      </w:r>
      <w:r w:rsidR="00627A2A">
        <w:rPr>
          <w:rFonts w:ascii="Times New Roman" w:hAnsi="Times New Roman" w:cs="Times New Roman"/>
          <w:sz w:val="28"/>
          <w:szCs w:val="28"/>
        </w:rPr>
        <w:t xml:space="preserve">о </w:t>
      </w:r>
      <w:r w:rsidR="00C567DD" w:rsidRPr="00201AD5">
        <w:rPr>
          <w:rFonts w:ascii="Times New Roman" w:hAnsi="Times New Roman" w:cs="Times New Roman"/>
          <w:sz w:val="28"/>
          <w:szCs w:val="28"/>
        </w:rPr>
        <w:t>возникшем конфликте интересов.</w:t>
      </w:r>
    </w:p>
    <w:p w14:paraId="5FB9801D" w14:textId="229A8FF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.3. Исходя из </w:t>
      </w:r>
      <w:r w:rsidR="00C567DD" w:rsidRPr="00010E25">
        <w:rPr>
          <w:rFonts w:ascii="Times New Roman" w:hAnsi="Times New Roman" w:cs="Times New Roman"/>
          <w:sz w:val="28"/>
          <w:szCs w:val="28"/>
        </w:rPr>
        <w:t xml:space="preserve">положений </w:t>
      </w:r>
      <w:hyperlink r:id="rId10" w:history="1">
        <w:r w:rsidR="00C567DD" w:rsidRPr="00010E25">
          <w:rPr>
            <w:rStyle w:val="ab"/>
            <w:rFonts w:ascii="Times New Roman" w:hAnsi="Times New Roman" w:cs="Times New Roman"/>
            <w:color w:val="auto"/>
            <w:sz w:val="28"/>
            <w:szCs w:val="28"/>
            <w:u w:val="none"/>
          </w:rPr>
          <w:t>статьи 57</w:t>
        </w:r>
      </w:hyperlink>
      <w:r w:rsidR="00C567DD" w:rsidRPr="00010E25">
        <w:rPr>
          <w:rFonts w:ascii="Times New Roman" w:hAnsi="Times New Roman" w:cs="Times New Roman"/>
          <w:sz w:val="28"/>
          <w:szCs w:val="28"/>
        </w:rPr>
        <w:t xml:space="preserve"> ТК РФ по соглашению сторон, в трудовой договор, заключаемый с работником при приеме его на работу в </w:t>
      </w:r>
      <w:r w:rsidR="006B5F09">
        <w:rPr>
          <w:rFonts w:ascii="Times New Roman" w:hAnsi="Times New Roman" w:cs="Times New Roman"/>
          <w:sz w:val="28"/>
          <w:szCs w:val="28"/>
        </w:rPr>
        <w:lastRenderedPageBreak/>
        <w:t>Организацию</w:t>
      </w:r>
      <w:r w:rsidR="00C567DD" w:rsidRPr="00010E25">
        <w:rPr>
          <w:rFonts w:ascii="Times New Roman" w:hAnsi="Times New Roman" w:cs="Times New Roman"/>
          <w:sz w:val="28"/>
          <w:szCs w:val="28"/>
        </w:rPr>
        <w:t xml:space="preserve">, </w:t>
      </w:r>
      <w:r w:rsidR="00BC5DB2">
        <w:rPr>
          <w:rFonts w:ascii="Times New Roman" w:hAnsi="Times New Roman" w:cs="Times New Roman"/>
          <w:sz w:val="28"/>
          <w:szCs w:val="28"/>
        </w:rPr>
        <w:t>могут включаться</w:t>
      </w:r>
      <w:r w:rsidR="00C567DD" w:rsidRPr="00010E25">
        <w:rPr>
          <w:rFonts w:ascii="Times New Roman" w:hAnsi="Times New Roman" w:cs="Times New Roman"/>
          <w:sz w:val="28"/>
          <w:szCs w:val="28"/>
        </w:rPr>
        <w:t xml:space="preserve"> права и обязанности </w:t>
      </w:r>
      <w:r w:rsidR="00C567DD" w:rsidRPr="00201AD5">
        <w:rPr>
          <w:rFonts w:ascii="Times New Roman" w:hAnsi="Times New Roman" w:cs="Times New Roman"/>
          <w:sz w:val="28"/>
          <w:szCs w:val="28"/>
        </w:rPr>
        <w:t>работника и работодателя, установленные Антикоррупционной политикой.</w:t>
      </w:r>
      <w:r w:rsidR="00240C3F">
        <w:rPr>
          <w:rFonts w:ascii="Times New Roman" w:hAnsi="Times New Roman" w:cs="Times New Roman"/>
          <w:sz w:val="28"/>
          <w:szCs w:val="28"/>
        </w:rPr>
        <w:t xml:space="preserve">  </w:t>
      </w:r>
    </w:p>
    <w:p w14:paraId="01516965" w14:textId="01B60A91" w:rsidR="00010E25" w:rsidRPr="00D51F05"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0E25" w:rsidRPr="00D51F05">
        <w:rPr>
          <w:rFonts w:ascii="Times New Roman" w:hAnsi="Times New Roman" w:cs="Times New Roman"/>
          <w:sz w:val="28"/>
          <w:szCs w:val="28"/>
        </w:rPr>
        <w:t>.4. </w:t>
      </w:r>
      <w:r w:rsidR="00010E25">
        <w:rPr>
          <w:rFonts w:ascii="Times New Roman" w:hAnsi="Times New Roman" w:cs="Times New Roman"/>
          <w:sz w:val="28"/>
          <w:szCs w:val="28"/>
        </w:rPr>
        <w:t>Руководство О</w:t>
      </w:r>
      <w:r w:rsidR="00010E25" w:rsidRPr="00D51F05">
        <w:rPr>
          <w:rFonts w:ascii="Times New Roman" w:hAnsi="Times New Roman" w:cs="Times New Roman"/>
          <w:sz w:val="28"/>
          <w:szCs w:val="28"/>
        </w:rPr>
        <w:t xml:space="preserve">рганизации должно формировать этический стандарт непримиримого отношения </w:t>
      </w:r>
      <w:r w:rsidR="003A0259">
        <w:rPr>
          <w:rFonts w:ascii="Times New Roman" w:hAnsi="Times New Roman" w:cs="Times New Roman"/>
          <w:sz w:val="28"/>
          <w:szCs w:val="28"/>
        </w:rPr>
        <w:t xml:space="preserve">должностных лиц и </w:t>
      </w:r>
      <w:r w:rsidR="00010E25"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14:paraId="1CF9BB5F" w14:textId="099F01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.5. В </w:t>
      </w:r>
      <w:r w:rsidR="00010E25">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14:paraId="3395FC83" w14:textId="024662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.6. Периодическая оценка рисков.</w:t>
      </w:r>
    </w:p>
    <w:p w14:paraId="1C04EEA1" w14:textId="5F62DAA6"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14:paraId="04436372" w14:textId="64F44AB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.7.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разрабатывает и внедряет антикоррупционные процедуры.</w:t>
      </w:r>
    </w:p>
    <w:p w14:paraId="284AAE6F" w14:textId="0607EC5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.8.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14:paraId="54129DA2" w14:textId="0205CC7E"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69362A5D" w14:textId="11E7AAF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.9.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22FC253A" w14:textId="4F09FC1E" w:rsidR="00EE14CC" w:rsidRPr="00D51F05" w:rsidRDefault="00EE14CC" w:rsidP="00C567DD">
      <w:pPr>
        <w:spacing w:after="0" w:line="240" w:lineRule="auto"/>
        <w:ind w:firstLine="709"/>
        <w:jc w:val="both"/>
        <w:rPr>
          <w:rFonts w:ascii="Times New Roman" w:hAnsi="Times New Roman" w:cs="Times New Roman"/>
          <w:sz w:val="28"/>
          <w:szCs w:val="28"/>
        </w:rPr>
      </w:pPr>
    </w:p>
    <w:p w14:paraId="730FCF59" w14:textId="1A3668AA" w:rsidR="00EE14CC"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DE4DE8" w:rsidRPr="001C14AF">
        <w:rPr>
          <w:rFonts w:ascii="Times New Roman" w:hAnsi="Times New Roman" w:cs="Times New Roman"/>
          <w:b/>
          <w:bCs/>
          <w:sz w:val="28"/>
          <w:szCs w:val="28"/>
        </w:rPr>
        <w:t xml:space="preserve">. </w:t>
      </w:r>
      <w:r w:rsidR="00EE14CC" w:rsidRPr="001C14AF">
        <w:rPr>
          <w:rFonts w:ascii="Times New Roman" w:hAnsi="Times New Roman" w:cs="Times New Roman"/>
          <w:b/>
          <w:bCs/>
          <w:sz w:val="28"/>
          <w:szCs w:val="28"/>
        </w:rPr>
        <w:t>Подарки и представительские расходы</w:t>
      </w:r>
    </w:p>
    <w:p w14:paraId="372B2E38" w14:textId="3CED1C9E" w:rsidR="00344367" w:rsidRPr="00D51F05" w:rsidRDefault="00344367" w:rsidP="00D51F05">
      <w:pPr>
        <w:spacing w:after="0" w:line="240" w:lineRule="auto"/>
        <w:ind w:firstLine="709"/>
        <w:jc w:val="both"/>
        <w:rPr>
          <w:rFonts w:ascii="Times New Roman" w:hAnsi="Times New Roman" w:cs="Times New Roman"/>
          <w:sz w:val="28"/>
          <w:szCs w:val="28"/>
        </w:rPr>
      </w:pPr>
    </w:p>
    <w:p w14:paraId="6F6FBDBA" w14:textId="69AF3B50"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4DE8" w:rsidRPr="00D51F05">
        <w:rPr>
          <w:rFonts w:ascii="Times New Roman" w:hAnsi="Times New Roman" w:cs="Times New Roman"/>
          <w:sz w:val="28"/>
          <w:szCs w:val="28"/>
        </w:rPr>
        <w:t xml:space="preserve">.1. Подарки, которые </w:t>
      </w:r>
      <w:r w:rsidR="003A0259">
        <w:rPr>
          <w:rFonts w:ascii="Times New Roman" w:hAnsi="Times New Roman" w:cs="Times New Roman"/>
          <w:sz w:val="28"/>
          <w:szCs w:val="28"/>
        </w:rPr>
        <w:t>должностные лица/</w:t>
      </w:r>
      <w:r w:rsidR="00DE4DE8" w:rsidRPr="00D51F05">
        <w:rPr>
          <w:rFonts w:ascii="Times New Roman" w:hAnsi="Times New Roman" w:cs="Times New Roman"/>
          <w:sz w:val="28"/>
          <w:szCs w:val="28"/>
        </w:rPr>
        <w:t>работники</w:t>
      </w:r>
      <w:r w:rsidR="00920AF5">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от имени </w:t>
      </w:r>
      <w:r w:rsidR="00920AF5">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предоставлять другим лицам и организациям, либо которые </w:t>
      </w:r>
      <w:r w:rsidR="00A14394">
        <w:rPr>
          <w:rFonts w:ascii="Times New Roman" w:hAnsi="Times New Roman" w:cs="Times New Roman"/>
          <w:sz w:val="28"/>
          <w:szCs w:val="28"/>
        </w:rPr>
        <w:t xml:space="preserve">должностные лица/ </w:t>
      </w:r>
      <w:r w:rsidR="00DE4DE8" w:rsidRPr="00D51F05">
        <w:rPr>
          <w:rFonts w:ascii="Times New Roman" w:hAnsi="Times New Roman" w:cs="Times New Roman"/>
          <w:sz w:val="28"/>
          <w:szCs w:val="28"/>
        </w:rPr>
        <w:t>работники</w:t>
      </w:r>
      <w:r w:rsidR="00224811">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в связи с их работой в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которые работники</w:t>
      </w:r>
      <w:r w:rsidR="00A14394">
        <w:rPr>
          <w:rFonts w:ascii="Times New Roman" w:hAnsi="Times New Roman" w:cs="Times New Roman"/>
          <w:sz w:val="28"/>
          <w:szCs w:val="28"/>
        </w:rPr>
        <w:t xml:space="preserve"> и иные лица</w:t>
      </w:r>
      <w:r w:rsidR="00DE4DE8" w:rsidRPr="00D51F05">
        <w:rPr>
          <w:rFonts w:ascii="Times New Roman" w:hAnsi="Times New Roman" w:cs="Times New Roman"/>
          <w:sz w:val="28"/>
          <w:szCs w:val="28"/>
        </w:rPr>
        <w:t xml:space="preserve"> от имени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нести, должны соответствовать одновременно указанным критериям:</w:t>
      </w:r>
    </w:p>
    <w:p w14:paraId="45F33674" w14:textId="4D42FE62"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.1.1.</w:t>
      </w:r>
      <w:r w:rsidR="00DE4DE8" w:rsidRPr="00D51F05">
        <w:rPr>
          <w:rFonts w:ascii="Times New Roman" w:hAnsi="Times New Roman" w:cs="Times New Roman"/>
          <w:sz w:val="28"/>
          <w:szCs w:val="28"/>
        </w:rPr>
        <w:t xml:space="preserve"> быть прямо связаны с законными целями деятельности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w:t>
      </w:r>
    </w:p>
    <w:p w14:paraId="511B568B" w14:textId="3B36D237"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.1.2.</w:t>
      </w:r>
      <w:r w:rsidR="00D41699" w:rsidRPr="00D51F05">
        <w:rPr>
          <w:rFonts w:ascii="Times New Roman" w:hAnsi="Times New Roman" w:cs="Times New Roman"/>
          <w:sz w:val="28"/>
          <w:szCs w:val="28"/>
        </w:rPr>
        <w:t xml:space="preserve"> быть разумно обоснованными</w:t>
      </w:r>
      <w:r w:rsidR="009B60AD" w:rsidRPr="00D51F05">
        <w:rPr>
          <w:rFonts w:ascii="Times New Roman" w:hAnsi="Times New Roman" w:cs="Times New Roman"/>
          <w:sz w:val="28"/>
          <w:szCs w:val="28"/>
        </w:rPr>
        <w:t>, соразмерными</w:t>
      </w:r>
      <w:r w:rsidR="00D41699" w:rsidRPr="00D51F05">
        <w:rPr>
          <w:rFonts w:ascii="Times New Roman" w:hAnsi="Times New Roman" w:cs="Times New Roman"/>
          <w:sz w:val="28"/>
          <w:szCs w:val="28"/>
        </w:rPr>
        <w:t xml:space="preserve"> и не являться предметами роскоши;</w:t>
      </w:r>
    </w:p>
    <w:p w14:paraId="54481A32" w14:textId="097A8B6D"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.1.3.</w:t>
      </w:r>
      <w:r w:rsidR="00D41699" w:rsidRPr="00D51F05">
        <w:rPr>
          <w:rFonts w:ascii="Times New Roman" w:hAnsi="Times New Roman" w:cs="Times New Roman"/>
          <w:sz w:val="28"/>
          <w:szCs w:val="28"/>
        </w:rPr>
        <w:t xml:space="preserve"> не создавать </w:t>
      </w:r>
      <w:proofErr w:type="spellStart"/>
      <w:r w:rsidR="00A9444D" w:rsidRPr="00D51F05">
        <w:rPr>
          <w:rFonts w:ascii="Times New Roman" w:hAnsi="Times New Roman" w:cs="Times New Roman"/>
          <w:sz w:val="28"/>
          <w:szCs w:val="28"/>
        </w:rPr>
        <w:t>репутационных</w:t>
      </w:r>
      <w:proofErr w:type="spellEnd"/>
      <w:r w:rsidR="00A9444D"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риск</w:t>
      </w:r>
      <w:r w:rsidR="00A9444D" w:rsidRPr="00D51F05">
        <w:rPr>
          <w:rFonts w:ascii="Times New Roman" w:hAnsi="Times New Roman" w:cs="Times New Roman"/>
          <w:sz w:val="28"/>
          <w:szCs w:val="28"/>
        </w:rPr>
        <w:t>ов</w:t>
      </w:r>
      <w:r w:rsidR="00D41699" w:rsidRPr="00D51F05">
        <w:rPr>
          <w:rFonts w:ascii="Times New Roman" w:hAnsi="Times New Roman" w:cs="Times New Roman"/>
          <w:sz w:val="28"/>
          <w:szCs w:val="28"/>
        </w:rPr>
        <w:t xml:space="preserve"> для работников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xml:space="preserve"> и иных лиц в случае раскрытия информации о подарках или представительских расходах;</w:t>
      </w:r>
    </w:p>
    <w:p w14:paraId="209D549B" w14:textId="3ACD30FE"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A5FBA" w:rsidRPr="00D51F05">
        <w:rPr>
          <w:rFonts w:ascii="Times New Roman" w:hAnsi="Times New Roman" w:cs="Times New Roman"/>
          <w:sz w:val="28"/>
          <w:szCs w:val="28"/>
        </w:rPr>
        <w:t>.1.4.</w:t>
      </w:r>
      <w:r w:rsidR="00D41699" w:rsidRPr="00D51F05">
        <w:rPr>
          <w:rFonts w:ascii="Times New Roman" w:hAnsi="Times New Roman" w:cs="Times New Roman"/>
          <w:sz w:val="28"/>
          <w:szCs w:val="28"/>
        </w:rPr>
        <w:t xml:space="preserve"> не противоречить принципам и требованиям </w:t>
      </w:r>
      <w:r w:rsidR="00826FF7" w:rsidRPr="00D51F05">
        <w:rPr>
          <w:rFonts w:ascii="Times New Roman" w:hAnsi="Times New Roman" w:cs="Times New Roman"/>
          <w:sz w:val="28"/>
          <w:szCs w:val="28"/>
        </w:rPr>
        <w:t xml:space="preserve">федерального законодательства, </w:t>
      </w:r>
      <w:r w:rsidR="004E184E" w:rsidRPr="00D51F05">
        <w:rPr>
          <w:rFonts w:ascii="Times New Roman" w:hAnsi="Times New Roman" w:cs="Times New Roman"/>
          <w:sz w:val="28"/>
          <w:szCs w:val="28"/>
        </w:rPr>
        <w:t>Антикоррупционной п</w:t>
      </w:r>
      <w:r w:rsidR="00D41699" w:rsidRPr="00D51F05">
        <w:rPr>
          <w:rFonts w:ascii="Times New Roman" w:hAnsi="Times New Roman" w:cs="Times New Roman"/>
          <w:sz w:val="28"/>
          <w:szCs w:val="28"/>
        </w:rPr>
        <w:t>олитики</w:t>
      </w:r>
      <w:r w:rsidR="00826FF7" w:rsidRPr="00D51F05">
        <w:rPr>
          <w:rFonts w:ascii="Times New Roman" w:hAnsi="Times New Roman" w:cs="Times New Roman"/>
          <w:sz w:val="28"/>
          <w:szCs w:val="28"/>
        </w:rPr>
        <w:t xml:space="preserve"> и иных локальных актов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w:t>
      </w:r>
    </w:p>
    <w:p w14:paraId="1F20B971" w14:textId="585349AB" w:rsidR="00D41699"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1699" w:rsidRPr="00D51F05">
        <w:rPr>
          <w:rFonts w:ascii="Times New Roman" w:hAnsi="Times New Roman" w:cs="Times New Roman"/>
          <w:sz w:val="28"/>
          <w:szCs w:val="28"/>
        </w:rPr>
        <w:t xml:space="preserve">.2. Не допускаются подарки от имени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е</w:t>
      </w:r>
      <w:r w:rsidR="000D326E">
        <w:rPr>
          <w:rFonts w:ascii="Times New Roman" w:hAnsi="Times New Roman" w:cs="Times New Roman"/>
          <w:sz w:val="28"/>
          <w:szCs w:val="28"/>
        </w:rPr>
        <w:t>ё</w:t>
      </w:r>
      <w:r w:rsidR="00D41699" w:rsidRPr="00D51F05">
        <w:rPr>
          <w:rFonts w:ascii="Times New Roman" w:hAnsi="Times New Roman" w:cs="Times New Roman"/>
          <w:sz w:val="28"/>
          <w:szCs w:val="28"/>
        </w:rPr>
        <w:t xml:space="preserve"> </w:t>
      </w:r>
      <w:r w:rsidR="00A14394">
        <w:rPr>
          <w:rFonts w:ascii="Times New Roman" w:hAnsi="Times New Roman" w:cs="Times New Roman"/>
          <w:sz w:val="28"/>
          <w:szCs w:val="28"/>
        </w:rPr>
        <w:t xml:space="preserve">должностных лиц, </w:t>
      </w:r>
      <w:r w:rsidR="00D41699" w:rsidRPr="00D51F05">
        <w:rPr>
          <w:rFonts w:ascii="Times New Roman" w:hAnsi="Times New Roman" w:cs="Times New Roman"/>
          <w:sz w:val="28"/>
          <w:szCs w:val="28"/>
        </w:rPr>
        <w:t>работников и</w:t>
      </w:r>
      <w:r w:rsidR="0074031B">
        <w:rPr>
          <w:rFonts w:ascii="Times New Roman" w:hAnsi="Times New Roman" w:cs="Times New Roman"/>
          <w:sz w:val="28"/>
          <w:szCs w:val="28"/>
        </w:rPr>
        <w:t>ли</w:t>
      </w:r>
      <w:r w:rsidR="00D41699" w:rsidRPr="00D51F05">
        <w:rPr>
          <w:rFonts w:ascii="Times New Roman" w:hAnsi="Times New Roman" w:cs="Times New Roman"/>
          <w:sz w:val="28"/>
          <w:szCs w:val="28"/>
        </w:rPr>
        <w:t xml:space="preserve"> представителей третьим лицам в виде </w:t>
      </w:r>
      <w:r w:rsidR="00A14394">
        <w:rPr>
          <w:rFonts w:ascii="Times New Roman" w:hAnsi="Times New Roman" w:cs="Times New Roman"/>
          <w:sz w:val="28"/>
          <w:szCs w:val="28"/>
        </w:rPr>
        <w:t xml:space="preserve">наличных или безналичных </w:t>
      </w:r>
      <w:r w:rsidR="00D41699" w:rsidRPr="00D51F05">
        <w:rPr>
          <w:rFonts w:ascii="Times New Roman" w:hAnsi="Times New Roman" w:cs="Times New Roman"/>
          <w:sz w:val="28"/>
          <w:szCs w:val="28"/>
        </w:rPr>
        <w:t>денежных средств</w:t>
      </w:r>
      <w:r w:rsidR="005C0D16">
        <w:rPr>
          <w:rFonts w:ascii="Times New Roman" w:hAnsi="Times New Roman" w:cs="Times New Roman"/>
          <w:sz w:val="28"/>
          <w:szCs w:val="28"/>
        </w:rPr>
        <w:t>,</w:t>
      </w:r>
      <w:r w:rsidR="000D326E" w:rsidRPr="00941A14">
        <w:rPr>
          <w:rFonts w:ascii="Times New Roman" w:hAnsi="Times New Roman" w:cs="Times New Roman"/>
          <w:sz w:val="28"/>
          <w:szCs w:val="28"/>
        </w:rPr>
        <w:t xml:space="preserve"> или их эквивалента</w:t>
      </w:r>
      <w:r w:rsidR="00BC5DB2">
        <w:rPr>
          <w:rFonts w:ascii="Times New Roman" w:hAnsi="Times New Roman" w:cs="Times New Roman"/>
          <w:sz w:val="28"/>
          <w:szCs w:val="28"/>
        </w:rPr>
        <w:t xml:space="preserve"> в любом выражении</w:t>
      </w:r>
      <w:r w:rsidR="00D41699" w:rsidRPr="00941A14">
        <w:rPr>
          <w:rFonts w:ascii="Times New Roman" w:hAnsi="Times New Roman" w:cs="Times New Roman"/>
          <w:sz w:val="28"/>
          <w:szCs w:val="28"/>
        </w:rPr>
        <w:t>.</w:t>
      </w:r>
    </w:p>
    <w:p w14:paraId="4251F58A" w14:textId="7FBFA7B8" w:rsidR="00B96A57" w:rsidRPr="00941A14" w:rsidRDefault="00B96A5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E6A1D">
        <w:rPr>
          <w:rFonts w:ascii="Times New Roman" w:hAnsi="Times New Roman" w:cs="Times New Roman"/>
          <w:sz w:val="28"/>
          <w:szCs w:val="28"/>
        </w:rPr>
        <w:t xml:space="preserve">Для учета предоставления подарков от имени Организации </w:t>
      </w:r>
      <w:r w:rsidR="00A14394">
        <w:rPr>
          <w:rFonts w:ascii="Times New Roman" w:hAnsi="Times New Roman" w:cs="Times New Roman"/>
          <w:sz w:val="28"/>
          <w:szCs w:val="28"/>
        </w:rPr>
        <w:t>должностными лицами/работниками</w:t>
      </w:r>
      <w:r w:rsidR="00215E29">
        <w:rPr>
          <w:rFonts w:ascii="Times New Roman" w:hAnsi="Times New Roman" w:cs="Times New Roman"/>
          <w:sz w:val="28"/>
          <w:szCs w:val="28"/>
        </w:rPr>
        <w:t>/представителями</w:t>
      </w:r>
      <w:r w:rsidR="00EE6A1D">
        <w:rPr>
          <w:rFonts w:ascii="Times New Roman" w:hAnsi="Times New Roman" w:cs="Times New Roman"/>
          <w:sz w:val="28"/>
          <w:szCs w:val="28"/>
        </w:rPr>
        <w:t xml:space="preserve"> третьим лицам и получения подарков </w:t>
      </w:r>
      <w:r w:rsidR="00215E29">
        <w:rPr>
          <w:rFonts w:ascii="Times New Roman" w:hAnsi="Times New Roman" w:cs="Times New Roman"/>
          <w:sz w:val="28"/>
          <w:szCs w:val="28"/>
        </w:rPr>
        <w:t>должностными лицами/</w:t>
      </w:r>
      <w:r w:rsidR="00EE6A1D">
        <w:rPr>
          <w:rFonts w:ascii="Times New Roman" w:hAnsi="Times New Roman" w:cs="Times New Roman"/>
          <w:sz w:val="28"/>
          <w:szCs w:val="28"/>
        </w:rPr>
        <w:t xml:space="preserve">работниками/представителями от третьих лиц </w:t>
      </w:r>
      <w:r>
        <w:rPr>
          <w:rFonts w:ascii="Times New Roman" w:hAnsi="Times New Roman" w:cs="Times New Roman"/>
          <w:sz w:val="28"/>
          <w:szCs w:val="28"/>
        </w:rPr>
        <w:t xml:space="preserve">Организация может </w:t>
      </w:r>
      <w:r w:rsidR="00EE6A1D">
        <w:rPr>
          <w:rFonts w:ascii="Times New Roman" w:hAnsi="Times New Roman" w:cs="Times New Roman"/>
          <w:sz w:val="28"/>
          <w:szCs w:val="28"/>
        </w:rPr>
        <w:t xml:space="preserve">организовать ведение соответствующих реестров подарков и назначить лицо, ответственное за ведение таких реестров. </w:t>
      </w:r>
    </w:p>
    <w:p w14:paraId="6FB7C3B4" w14:textId="77DBB637" w:rsidR="00D41699" w:rsidRPr="00D51F05" w:rsidRDefault="00D41699" w:rsidP="00D51F05">
      <w:pPr>
        <w:spacing w:after="0" w:line="240" w:lineRule="auto"/>
        <w:ind w:firstLine="709"/>
        <w:jc w:val="both"/>
        <w:rPr>
          <w:rFonts w:ascii="Times New Roman" w:hAnsi="Times New Roman" w:cs="Times New Roman"/>
          <w:sz w:val="28"/>
          <w:szCs w:val="28"/>
        </w:rPr>
      </w:pPr>
    </w:p>
    <w:p w14:paraId="42EA567D" w14:textId="6B55667D"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00D41699" w:rsidRPr="001C14AF">
        <w:rPr>
          <w:rFonts w:ascii="Times New Roman" w:hAnsi="Times New Roman" w:cs="Times New Roman"/>
          <w:b/>
          <w:bCs/>
          <w:sz w:val="28"/>
          <w:szCs w:val="28"/>
        </w:rPr>
        <w:t>. Участие в благотворительной деятельности</w:t>
      </w:r>
    </w:p>
    <w:p w14:paraId="54057612" w14:textId="708F85B9" w:rsidR="00D41699" w:rsidRPr="00D51F05" w:rsidRDefault="00D41699" w:rsidP="00D51F05">
      <w:pPr>
        <w:spacing w:after="0" w:line="240" w:lineRule="auto"/>
        <w:ind w:firstLine="709"/>
        <w:jc w:val="both"/>
        <w:rPr>
          <w:rFonts w:ascii="Times New Roman" w:hAnsi="Times New Roman" w:cs="Times New Roman"/>
          <w:sz w:val="28"/>
          <w:szCs w:val="28"/>
        </w:rPr>
      </w:pPr>
    </w:p>
    <w:p w14:paraId="4D0A0DB5" w14:textId="7577ACA4"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не финансирует благотворительные проекты в целях получения коммерческих преимуществ.</w:t>
      </w:r>
    </w:p>
    <w:p w14:paraId="14E79610" w14:textId="1374ACB9" w:rsidR="00D41699" w:rsidRPr="00D51F05" w:rsidRDefault="00D41699" w:rsidP="00D51F05">
      <w:pPr>
        <w:spacing w:after="0" w:line="240" w:lineRule="auto"/>
        <w:ind w:firstLine="709"/>
        <w:jc w:val="both"/>
        <w:rPr>
          <w:rFonts w:ascii="Times New Roman" w:hAnsi="Times New Roman" w:cs="Times New Roman"/>
          <w:sz w:val="28"/>
          <w:szCs w:val="28"/>
        </w:rPr>
      </w:pPr>
    </w:p>
    <w:p w14:paraId="7E12DE90" w14:textId="54F4CDD8"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D41699" w:rsidRPr="001C14AF">
        <w:rPr>
          <w:rFonts w:ascii="Times New Roman" w:hAnsi="Times New Roman" w:cs="Times New Roman"/>
          <w:b/>
          <w:bCs/>
          <w:sz w:val="28"/>
          <w:szCs w:val="28"/>
        </w:rPr>
        <w:t>. Участие в политической деятельности</w:t>
      </w:r>
    </w:p>
    <w:p w14:paraId="4E1BD012" w14:textId="1C0A284B" w:rsidR="00D41699" w:rsidRPr="00D51F05" w:rsidRDefault="00D41699" w:rsidP="00D51F05">
      <w:pPr>
        <w:spacing w:after="0" w:line="240" w:lineRule="auto"/>
        <w:ind w:firstLine="709"/>
        <w:jc w:val="both"/>
        <w:rPr>
          <w:rFonts w:ascii="Times New Roman" w:hAnsi="Times New Roman" w:cs="Times New Roman"/>
          <w:sz w:val="28"/>
          <w:szCs w:val="28"/>
        </w:rPr>
      </w:pPr>
    </w:p>
    <w:p w14:paraId="4CB89259" w14:textId="69A3FA4B"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не финансирует политические партии, организации и движения</w:t>
      </w:r>
      <w:r w:rsidRPr="00D51F05">
        <w:rPr>
          <w:rFonts w:ascii="Times New Roman" w:hAnsi="Times New Roman" w:cs="Times New Roman"/>
          <w:sz w:val="28"/>
          <w:szCs w:val="28"/>
        </w:rPr>
        <w:t xml:space="preserve">, отдельные политические фигуры </w:t>
      </w:r>
      <w:r w:rsidR="00D41699" w:rsidRPr="00D51F05">
        <w:rPr>
          <w:rFonts w:ascii="Times New Roman" w:hAnsi="Times New Roman" w:cs="Times New Roman"/>
          <w:sz w:val="28"/>
          <w:szCs w:val="28"/>
        </w:rPr>
        <w:t>в целях получения коммерческих преимуществ</w:t>
      </w:r>
      <w:r w:rsidR="00BC5DB2">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w:t>
      </w:r>
    </w:p>
    <w:p w14:paraId="72AACF30" w14:textId="1DDB5B47" w:rsidR="00D41699" w:rsidRPr="00D51F05" w:rsidRDefault="00D41699" w:rsidP="00D51F05">
      <w:pPr>
        <w:spacing w:after="0" w:line="240" w:lineRule="auto"/>
        <w:ind w:firstLine="709"/>
        <w:jc w:val="both"/>
        <w:rPr>
          <w:rFonts w:ascii="Times New Roman" w:hAnsi="Times New Roman" w:cs="Times New Roman"/>
          <w:sz w:val="28"/>
          <w:szCs w:val="28"/>
        </w:rPr>
      </w:pPr>
    </w:p>
    <w:p w14:paraId="03496992" w14:textId="210B6AE4"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D41699" w:rsidRPr="001C14AF">
        <w:rPr>
          <w:rFonts w:ascii="Times New Roman" w:hAnsi="Times New Roman" w:cs="Times New Roman"/>
          <w:b/>
          <w:bCs/>
          <w:sz w:val="28"/>
          <w:szCs w:val="28"/>
        </w:rPr>
        <w:t>. Взаимодействие с государственными и муниципальными служащими</w:t>
      </w:r>
    </w:p>
    <w:p w14:paraId="6C2157B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15A7D155" w14:textId="78E5591A"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воздерживается от оплаты любых расходов за государственных и муниципальных служащих Российской Федерации</w:t>
      </w:r>
      <w:r w:rsidR="006930FF">
        <w:rPr>
          <w:rFonts w:ascii="Times New Roman" w:hAnsi="Times New Roman" w:cs="Times New Roman"/>
          <w:sz w:val="28"/>
          <w:szCs w:val="28"/>
        </w:rPr>
        <w:t>, должностных лиц международных организаций</w:t>
      </w:r>
      <w:r w:rsidR="00D41699"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sidR="00DE3E3B">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sidR="00224811">
        <w:rPr>
          <w:rFonts w:ascii="Times New Roman" w:hAnsi="Times New Roman" w:cs="Times New Roman"/>
          <w:sz w:val="28"/>
          <w:szCs w:val="28"/>
        </w:rPr>
        <w:t>О</w:t>
      </w:r>
      <w:r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xml:space="preserve"> иной выгоды.</w:t>
      </w:r>
    </w:p>
    <w:p w14:paraId="1A0D06E5" w14:textId="00CE4328" w:rsidR="004A07A8" w:rsidRPr="00D51F05" w:rsidRDefault="004A07A8" w:rsidP="00D51F05">
      <w:pPr>
        <w:spacing w:after="0" w:line="240" w:lineRule="auto"/>
        <w:ind w:firstLine="709"/>
        <w:jc w:val="both"/>
        <w:rPr>
          <w:rFonts w:ascii="Times New Roman" w:hAnsi="Times New Roman" w:cs="Times New Roman"/>
          <w:sz w:val="28"/>
          <w:szCs w:val="28"/>
        </w:rPr>
      </w:pPr>
    </w:p>
    <w:p w14:paraId="4409462D" w14:textId="47EDC6E0"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215E29">
        <w:rPr>
          <w:rFonts w:ascii="Times New Roman" w:hAnsi="Times New Roman" w:cs="Times New Roman"/>
          <w:b/>
          <w:bCs/>
          <w:sz w:val="28"/>
          <w:szCs w:val="28"/>
        </w:rPr>
        <w:t xml:space="preserve">должностными лицами, </w:t>
      </w:r>
      <w:r w:rsidR="00BB1A88" w:rsidRPr="001C14AF">
        <w:rPr>
          <w:rFonts w:ascii="Times New Roman" w:hAnsi="Times New Roman" w:cs="Times New Roman"/>
          <w:b/>
          <w:bCs/>
          <w:sz w:val="28"/>
          <w:szCs w:val="28"/>
        </w:rPr>
        <w:t>работниками</w:t>
      </w:r>
      <w:r w:rsidR="00215E29">
        <w:rPr>
          <w:rFonts w:ascii="Times New Roman" w:hAnsi="Times New Roman" w:cs="Times New Roman"/>
          <w:b/>
          <w:bCs/>
          <w:sz w:val="28"/>
          <w:szCs w:val="28"/>
        </w:rPr>
        <w:t xml:space="preserve"> и предс</w:t>
      </w:r>
      <w:r w:rsidR="006F32AE">
        <w:rPr>
          <w:rFonts w:ascii="Times New Roman" w:hAnsi="Times New Roman" w:cs="Times New Roman"/>
          <w:b/>
          <w:bCs/>
          <w:sz w:val="28"/>
          <w:szCs w:val="28"/>
        </w:rPr>
        <w:t>тавителями</w:t>
      </w:r>
      <w:r w:rsidR="00215E29">
        <w:rPr>
          <w:rFonts w:ascii="Times New Roman" w:hAnsi="Times New Roman" w:cs="Times New Roman"/>
          <w:b/>
          <w:bCs/>
          <w:sz w:val="28"/>
          <w:szCs w:val="28"/>
        </w:rPr>
        <w:t xml:space="preserve"> </w:t>
      </w:r>
    </w:p>
    <w:p w14:paraId="68596390" w14:textId="77777777" w:rsidR="00BB1A88" w:rsidRPr="00D51F05" w:rsidRDefault="00BB1A88" w:rsidP="00D51F05">
      <w:pPr>
        <w:spacing w:after="0" w:line="240" w:lineRule="auto"/>
        <w:ind w:firstLine="709"/>
        <w:jc w:val="both"/>
        <w:rPr>
          <w:rFonts w:ascii="Times New Roman" w:hAnsi="Times New Roman" w:cs="Times New Roman"/>
          <w:sz w:val="28"/>
          <w:szCs w:val="28"/>
        </w:rPr>
      </w:pPr>
    </w:p>
    <w:p w14:paraId="32D5FD1F" w14:textId="2970493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BB1A88" w:rsidRPr="00D51F05">
        <w:rPr>
          <w:rFonts w:ascii="Times New Roman" w:hAnsi="Times New Roman" w:cs="Times New Roman"/>
          <w:sz w:val="28"/>
          <w:szCs w:val="28"/>
        </w:rPr>
        <w:t xml:space="preserve"> требует от своих </w:t>
      </w:r>
      <w:r w:rsidR="00215E29">
        <w:rPr>
          <w:rFonts w:ascii="Times New Roman" w:hAnsi="Times New Roman" w:cs="Times New Roman"/>
          <w:sz w:val="28"/>
          <w:szCs w:val="28"/>
        </w:rPr>
        <w:t>должностных лиц</w:t>
      </w:r>
      <w:r w:rsidR="006F32AE">
        <w:rPr>
          <w:rFonts w:ascii="Times New Roman" w:hAnsi="Times New Roman" w:cs="Times New Roman"/>
          <w:sz w:val="28"/>
          <w:szCs w:val="28"/>
        </w:rPr>
        <w:t>,</w:t>
      </w:r>
      <w:r w:rsidR="00215E29">
        <w:rPr>
          <w:rFonts w:ascii="Times New Roman" w:hAnsi="Times New Roman" w:cs="Times New Roman"/>
          <w:sz w:val="28"/>
          <w:szCs w:val="28"/>
        </w:rPr>
        <w:t xml:space="preserve"> </w:t>
      </w:r>
      <w:r w:rsidR="00BB1A88" w:rsidRPr="00D51F05">
        <w:rPr>
          <w:rFonts w:ascii="Times New Roman" w:hAnsi="Times New Roman" w:cs="Times New Roman"/>
          <w:sz w:val="28"/>
          <w:szCs w:val="28"/>
        </w:rPr>
        <w:t>работников</w:t>
      </w:r>
      <w:r w:rsidR="006F32AE">
        <w:rPr>
          <w:rFonts w:ascii="Times New Roman" w:hAnsi="Times New Roman" w:cs="Times New Roman"/>
          <w:sz w:val="28"/>
          <w:szCs w:val="28"/>
        </w:rPr>
        <w:t>, представителей и лиц, выполняющих для нее работы или оказывающих ей услуги на основании гражданско-правового договора</w:t>
      </w:r>
      <w:r w:rsidR="00BB1A88" w:rsidRPr="00D51F05">
        <w:rPr>
          <w:rFonts w:ascii="Times New Roman" w:hAnsi="Times New Roman" w:cs="Times New Roman"/>
          <w:sz w:val="28"/>
          <w:szCs w:val="28"/>
        </w:rPr>
        <w:t xml:space="preserve"> соблюдения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информируя их о ключевых принципах, требованиях и санкциях за ее нарушени</w:t>
      </w:r>
      <w:r w:rsidR="00AA5FBA" w:rsidRPr="00D51F05">
        <w:rPr>
          <w:rFonts w:ascii="Times New Roman" w:hAnsi="Times New Roman" w:cs="Times New Roman"/>
          <w:sz w:val="28"/>
          <w:szCs w:val="28"/>
        </w:rPr>
        <w:t>е</w:t>
      </w:r>
      <w:r w:rsidR="00BB1A88" w:rsidRPr="00D51F05">
        <w:rPr>
          <w:rFonts w:ascii="Times New Roman" w:hAnsi="Times New Roman" w:cs="Times New Roman"/>
          <w:sz w:val="28"/>
          <w:szCs w:val="28"/>
        </w:rPr>
        <w:t xml:space="preserve">. </w:t>
      </w:r>
    </w:p>
    <w:p w14:paraId="565C60C2" w14:textId="01243CC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 обеспечивает</w:t>
      </w:r>
      <w:r w:rsidR="00BB1A88" w:rsidRPr="00D51F05">
        <w:rPr>
          <w:rFonts w:ascii="Times New Roman" w:hAnsi="Times New Roman" w:cs="Times New Roman"/>
          <w:sz w:val="28"/>
          <w:szCs w:val="28"/>
        </w:rPr>
        <w:t xml:space="preserve"> безопасные, конфиденциальные и доступные </w:t>
      </w:r>
      <w:r w:rsidR="00DE0929" w:rsidRPr="00D51F05">
        <w:rPr>
          <w:rFonts w:ascii="Times New Roman" w:hAnsi="Times New Roman" w:cs="Times New Roman"/>
          <w:sz w:val="28"/>
          <w:szCs w:val="28"/>
        </w:rPr>
        <w:t xml:space="preserve">для </w:t>
      </w:r>
      <w:r w:rsidR="006F32AE">
        <w:rPr>
          <w:rFonts w:ascii="Times New Roman" w:hAnsi="Times New Roman" w:cs="Times New Roman"/>
          <w:sz w:val="28"/>
          <w:szCs w:val="28"/>
        </w:rPr>
        <w:t>должностных лиц/</w:t>
      </w:r>
      <w:r w:rsidR="00DE0929" w:rsidRPr="00D51F05">
        <w:rPr>
          <w:rFonts w:ascii="Times New Roman" w:hAnsi="Times New Roman" w:cs="Times New Roman"/>
          <w:sz w:val="28"/>
          <w:szCs w:val="28"/>
        </w:rPr>
        <w:t>работников</w:t>
      </w:r>
      <w:r w:rsidR="00224811">
        <w:rPr>
          <w:rFonts w:ascii="Times New Roman" w:hAnsi="Times New Roman" w:cs="Times New Roman"/>
          <w:sz w:val="28"/>
          <w:szCs w:val="28"/>
        </w:rPr>
        <w:t>/представителей</w:t>
      </w:r>
      <w:r w:rsidR="00DE0929"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средства </w:t>
      </w:r>
      <w:r w:rsidR="00BB1A88" w:rsidRPr="00D51F05">
        <w:rPr>
          <w:rFonts w:ascii="Times New Roman" w:hAnsi="Times New Roman" w:cs="Times New Roman"/>
          <w:sz w:val="28"/>
          <w:szCs w:val="28"/>
        </w:rPr>
        <w:lastRenderedPageBreak/>
        <w:t xml:space="preserve">информирования </w:t>
      </w:r>
      <w:r w:rsidR="00826FF7" w:rsidRPr="00D51F05">
        <w:rPr>
          <w:rFonts w:ascii="Times New Roman" w:hAnsi="Times New Roman" w:cs="Times New Roman"/>
          <w:sz w:val="28"/>
          <w:szCs w:val="28"/>
        </w:rPr>
        <w:t xml:space="preserve">руководства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F32AE">
        <w:rPr>
          <w:rFonts w:ascii="Times New Roman" w:hAnsi="Times New Roman" w:cs="Times New Roman"/>
          <w:sz w:val="28"/>
          <w:szCs w:val="28"/>
        </w:rPr>
        <w:t xml:space="preserve"> и</w:t>
      </w:r>
      <w:r w:rsidR="00826FF7" w:rsidRPr="00D51F05">
        <w:rPr>
          <w:rFonts w:ascii="Times New Roman" w:hAnsi="Times New Roman" w:cs="Times New Roman"/>
          <w:sz w:val="28"/>
          <w:szCs w:val="28"/>
        </w:rPr>
        <w:t>/</w:t>
      </w:r>
      <w:r w:rsidR="006F32AE">
        <w:rPr>
          <w:rFonts w:ascii="Times New Roman" w:hAnsi="Times New Roman" w:cs="Times New Roman"/>
          <w:sz w:val="28"/>
          <w:szCs w:val="28"/>
        </w:rPr>
        <w:t xml:space="preserve">или </w:t>
      </w:r>
      <w:r w:rsidR="00826FF7" w:rsidRPr="00D51F05">
        <w:rPr>
          <w:rFonts w:ascii="Times New Roman" w:hAnsi="Times New Roman" w:cs="Times New Roman"/>
          <w:sz w:val="28"/>
          <w:szCs w:val="28"/>
        </w:rPr>
        <w:t xml:space="preserve">лица, ответственного за профилактику коррупционных правонарушений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 фактах </w:t>
      </w:r>
      <w:r w:rsidR="00B46648" w:rsidRPr="00D51F05">
        <w:rPr>
          <w:rFonts w:ascii="Times New Roman" w:hAnsi="Times New Roman" w:cs="Times New Roman"/>
          <w:sz w:val="28"/>
          <w:szCs w:val="28"/>
        </w:rPr>
        <w:t>коррупционных проявлений</w:t>
      </w:r>
      <w:r w:rsidR="00BB1A88" w:rsidRPr="00D51F05">
        <w:rPr>
          <w:rFonts w:ascii="Times New Roman" w:hAnsi="Times New Roman" w:cs="Times New Roman"/>
          <w:sz w:val="28"/>
          <w:szCs w:val="28"/>
        </w:rPr>
        <w:t xml:space="preserve"> со стороны </w:t>
      </w:r>
      <w:r w:rsidR="00B46648" w:rsidRPr="00D51F05">
        <w:rPr>
          <w:rFonts w:ascii="Times New Roman" w:hAnsi="Times New Roman" w:cs="Times New Roman"/>
          <w:sz w:val="28"/>
          <w:szCs w:val="28"/>
        </w:rPr>
        <w:t xml:space="preserve">третьих </w:t>
      </w:r>
      <w:r w:rsidR="00BB1A88" w:rsidRPr="00D51F05">
        <w:rPr>
          <w:rFonts w:ascii="Times New Roman" w:hAnsi="Times New Roman" w:cs="Times New Roman"/>
          <w:sz w:val="28"/>
          <w:szCs w:val="28"/>
        </w:rPr>
        <w:t>лиц</w:t>
      </w:r>
      <w:r w:rsidR="00B46648" w:rsidRPr="00D51F05">
        <w:rPr>
          <w:rFonts w:ascii="Times New Roman" w:hAnsi="Times New Roman" w:cs="Times New Roman"/>
          <w:sz w:val="28"/>
          <w:szCs w:val="28"/>
        </w:rPr>
        <w:t xml:space="preserve">. </w:t>
      </w:r>
      <w:r w:rsidR="00826FF7" w:rsidRPr="00D51F05">
        <w:rPr>
          <w:rFonts w:ascii="Times New Roman" w:hAnsi="Times New Roman" w:cs="Times New Roman"/>
          <w:sz w:val="28"/>
          <w:szCs w:val="28"/>
        </w:rPr>
        <w:t xml:space="preserve">Организация приветствует предложения по улучшению антикоррупционных процедур и контроля. </w:t>
      </w:r>
    </w:p>
    <w:p w14:paraId="30F8CBCB" w14:textId="49F48CED"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Для формирования надлежащего уровня антикорру</w:t>
      </w:r>
      <w:r w:rsidR="00C6202A" w:rsidRPr="00D51F05">
        <w:rPr>
          <w:rFonts w:ascii="Times New Roman" w:hAnsi="Times New Roman" w:cs="Times New Roman"/>
          <w:sz w:val="28"/>
          <w:szCs w:val="28"/>
        </w:rPr>
        <w:t>п</w:t>
      </w:r>
      <w:r w:rsidR="00BB1A88" w:rsidRPr="00D51F05">
        <w:rPr>
          <w:rFonts w:ascii="Times New Roman" w:hAnsi="Times New Roman" w:cs="Times New Roman"/>
          <w:sz w:val="28"/>
          <w:szCs w:val="28"/>
        </w:rPr>
        <w:t xml:space="preserve">ционной культуры с новыми работниками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проводится вводн</w:t>
      </w:r>
      <w:r w:rsidR="00C6202A" w:rsidRPr="00D51F05">
        <w:rPr>
          <w:rFonts w:ascii="Times New Roman" w:hAnsi="Times New Roman" w:cs="Times New Roman"/>
          <w:sz w:val="28"/>
          <w:szCs w:val="28"/>
        </w:rPr>
        <w:t>ый</w:t>
      </w:r>
      <w:r w:rsidR="00BB1A88" w:rsidRPr="00D51F05">
        <w:rPr>
          <w:rFonts w:ascii="Times New Roman" w:hAnsi="Times New Roman" w:cs="Times New Roman"/>
          <w:sz w:val="28"/>
          <w:szCs w:val="28"/>
        </w:rPr>
        <w:t xml:space="preserve"> инструктаж по положениям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 связанн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с ней документов. </w:t>
      </w:r>
    </w:p>
    <w:p w14:paraId="755AD7F7" w14:textId="6E70C03E" w:rsidR="00010E25" w:rsidRPr="00AC2B14"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10E25">
        <w:rPr>
          <w:rFonts w:ascii="Times New Roman" w:hAnsi="Times New Roman" w:cs="Times New Roman"/>
          <w:sz w:val="28"/>
          <w:szCs w:val="28"/>
        </w:rPr>
        <w:t>.</w:t>
      </w:r>
      <w:r w:rsidR="00320C5F">
        <w:rPr>
          <w:rFonts w:ascii="Times New Roman" w:hAnsi="Times New Roman" w:cs="Times New Roman"/>
          <w:sz w:val="28"/>
          <w:szCs w:val="28"/>
        </w:rPr>
        <w:t>4</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 xml:space="preserve">Любой работник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рганизации или иное лицо</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 в случае появления </w:t>
      </w:r>
      <w:r w:rsidR="001D3339">
        <w:rPr>
          <w:rFonts w:ascii="Times New Roman" w:hAnsi="Times New Roman" w:cs="Times New Roman"/>
          <w:sz w:val="28"/>
          <w:szCs w:val="28"/>
        </w:rPr>
        <w:t xml:space="preserve">обеспокоенности или </w:t>
      </w:r>
      <w:r w:rsidR="00010E25" w:rsidRPr="00D51F05">
        <w:rPr>
          <w:rFonts w:ascii="Times New Roman" w:hAnsi="Times New Roman" w:cs="Times New Roman"/>
          <w:sz w:val="28"/>
          <w:szCs w:val="28"/>
        </w:rPr>
        <w:t>сомнений в правомерности своих действий</w:t>
      </w:r>
      <w:r w:rsidR="00E834DF">
        <w:rPr>
          <w:rFonts w:ascii="Times New Roman" w:hAnsi="Times New Roman" w:cs="Times New Roman"/>
          <w:sz w:val="28"/>
          <w:szCs w:val="28"/>
        </w:rPr>
        <w:t>, либо</w:t>
      </w:r>
      <w:r w:rsidR="001D3339">
        <w:rPr>
          <w:rFonts w:ascii="Times New Roman" w:hAnsi="Times New Roman" w:cs="Times New Roman"/>
          <w:sz w:val="28"/>
          <w:szCs w:val="28"/>
        </w:rPr>
        <w:t xml:space="preserve"> </w:t>
      </w:r>
      <w:r w:rsidR="00010E25" w:rsidRPr="00D51F05">
        <w:rPr>
          <w:rFonts w:ascii="Times New Roman" w:hAnsi="Times New Roman" w:cs="Times New Roman"/>
          <w:sz w:val="28"/>
          <w:szCs w:val="28"/>
        </w:rPr>
        <w:t>действий</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бездействия других работников, </w:t>
      </w:r>
      <w:r w:rsidR="001D3339">
        <w:rPr>
          <w:rFonts w:ascii="Times New Roman" w:hAnsi="Times New Roman" w:cs="Times New Roman"/>
          <w:sz w:val="28"/>
          <w:szCs w:val="28"/>
        </w:rPr>
        <w:t xml:space="preserve">должностных лиц, представителей, </w:t>
      </w:r>
      <w:r w:rsidR="00010E25" w:rsidRPr="00D51F05">
        <w:rPr>
          <w:rFonts w:ascii="Times New Roman" w:hAnsi="Times New Roman" w:cs="Times New Roman"/>
          <w:sz w:val="28"/>
          <w:szCs w:val="28"/>
        </w:rPr>
        <w:t xml:space="preserve">контрагентов или иных лиц, которые взаимодействуют с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w:t>
      </w:r>
      <w:r w:rsidR="00010E25">
        <w:rPr>
          <w:rFonts w:ascii="Times New Roman" w:hAnsi="Times New Roman" w:cs="Times New Roman"/>
          <w:sz w:val="28"/>
          <w:szCs w:val="28"/>
        </w:rPr>
        <w:t>ей</w:t>
      </w:r>
      <w:r w:rsidR="00010E25" w:rsidRPr="00D51F05">
        <w:rPr>
          <w:rFonts w:ascii="Times New Roman" w:hAnsi="Times New Roman" w:cs="Times New Roman"/>
          <w:sz w:val="28"/>
          <w:szCs w:val="28"/>
        </w:rPr>
        <w:t>,</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может сообщить о</w:t>
      </w:r>
      <w:r w:rsidR="001D3339">
        <w:rPr>
          <w:rFonts w:ascii="Times New Roman" w:hAnsi="Times New Roman" w:cs="Times New Roman"/>
          <w:sz w:val="28"/>
          <w:szCs w:val="28"/>
        </w:rPr>
        <w:t xml:space="preserve"> своей обеспокоенности или сомнениях </w:t>
      </w:r>
      <w:r w:rsidR="00010E25" w:rsidRPr="00D51F05">
        <w:rPr>
          <w:rFonts w:ascii="Times New Roman" w:hAnsi="Times New Roman" w:cs="Times New Roman"/>
          <w:sz w:val="28"/>
          <w:szCs w:val="28"/>
        </w:rPr>
        <w:t xml:space="preserve">своему непосредственному руководителю, </w:t>
      </w:r>
      <w:r w:rsidR="00EE052B">
        <w:rPr>
          <w:rFonts w:ascii="Times New Roman" w:hAnsi="Times New Roman" w:cs="Times New Roman"/>
          <w:sz w:val="28"/>
          <w:szCs w:val="28"/>
        </w:rPr>
        <w:t>лицу,</w:t>
      </w:r>
      <w:r w:rsidR="003475D3">
        <w:rPr>
          <w:rFonts w:ascii="Times New Roman" w:hAnsi="Times New Roman" w:cs="Times New Roman"/>
          <w:sz w:val="28"/>
          <w:szCs w:val="28"/>
        </w:rPr>
        <w:t xml:space="preserve"> которое отвечает за</w:t>
      </w:r>
      <w:r w:rsidR="00EE052B">
        <w:rPr>
          <w:rFonts w:ascii="Times New Roman" w:hAnsi="Times New Roman" w:cs="Times New Roman"/>
          <w:sz w:val="28"/>
          <w:szCs w:val="28"/>
        </w:rPr>
        <w:t xml:space="preserve"> профилактику коррупционных правонарушений в Организации.  </w:t>
      </w:r>
      <w:r w:rsidR="00E834DF">
        <w:rPr>
          <w:rFonts w:ascii="Times New Roman" w:hAnsi="Times New Roman" w:cs="Times New Roman"/>
          <w:sz w:val="28"/>
          <w:szCs w:val="28"/>
        </w:rPr>
        <w:t xml:space="preserve">Организация </w:t>
      </w:r>
      <w:r w:rsidR="0091079A">
        <w:rPr>
          <w:rFonts w:ascii="Times New Roman" w:hAnsi="Times New Roman" w:cs="Times New Roman"/>
          <w:sz w:val="28"/>
          <w:szCs w:val="28"/>
        </w:rPr>
        <w:t>дополнительно</w:t>
      </w:r>
      <w:r w:rsidR="00E834DF">
        <w:rPr>
          <w:rFonts w:ascii="Times New Roman" w:hAnsi="Times New Roman" w:cs="Times New Roman"/>
          <w:sz w:val="28"/>
          <w:szCs w:val="28"/>
        </w:rPr>
        <w:t xml:space="preserve"> обеспечивает работникам </w:t>
      </w:r>
      <w:r w:rsidR="00905EF3">
        <w:rPr>
          <w:rFonts w:ascii="Times New Roman" w:hAnsi="Times New Roman" w:cs="Times New Roman"/>
          <w:sz w:val="28"/>
          <w:szCs w:val="28"/>
        </w:rPr>
        <w:t xml:space="preserve">и любым другим лицам </w:t>
      </w:r>
      <w:r w:rsidR="00E834DF">
        <w:rPr>
          <w:rFonts w:ascii="Times New Roman" w:hAnsi="Times New Roman" w:cs="Times New Roman"/>
          <w:sz w:val="28"/>
          <w:szCs w:val="28"/>
        </w:rPr>
        <w:t>возможность выразить</w:t>
      </w:r>
      <w:r w:rsidR="00905EF3">
        <w:rPr>
          <w:rFonts w:ascii="Times New Roman" w:hAnsi="Times New Roman" w:cs="Times New Roman"/>
          <w:sz w:val="28"/>
          <w:szCs w:val="28"/>
        </w:rPr>
        <w:t xml:space="preserve"> указанную</w:t>
      </w:r>
      <w:r w:rsidR="00E834DF">
        <w:rPr>
          <w:rFonts w:ascii="Times New Roman" w:hAnsi="Times New Roman" w:cs="Times New Roman"/>
          <w:sz w:val="28"/>
          <w:szCs w:val="28"/>
        </w:rPr>
        <w:t xml:space="preserve"> обеспокоенность или сомнения </w:t>
      </w:r>
      <w:r w:rsidR="00E834DF">
        <w:rPr>
          <w:rFonts w:ascii="Times New Roman" w:hAnsi="Times New Roman" w:cs="Times New Roman"/>
          <w:bCs/>
          <w:sz w:val="28"/>
          <w:szCs w:val="28"/>
        </w:rPr>
        <w:t xml:space="preserve">через </w:t>
      </w:r>
      <w:r w:rsidR="006B5F09">
        <w:rPr>
          <w:rFonts w:ascii="Times New Roman" w:hAnsi="Times New Roman" w:cs="Times New Roman"/>
          <w:bCs/>
          <w:sz w:val="28"/>
          <w:szCs w:val="28"/>
        </w:rPr>
        <w:t>канал</w:t>
      </w:r>
      <w:r w:rsidR="00EE052B">
        <w:rPr>
          <w:rFonts w:ascii="Times New Roman" w:hAnsi="Times New Roman" w:cs="Times New Roman"/>
          <w:bCs/>
          <w:sz w:val="28"/>
          <w:szCs w:val="28"/>
        </w:rPr>
        <w:t>ы</w:t>
      </w:r>
      <w:r w:rsidR="006B5F09">
        <w:rPr>
          <w:rFonts w:ascii="Times New Roman" w:hAnsi="Times New Roman" w:cs="Times New Roman"/>
          <w:bCs/>
          <w:sz w:val="28"/>
          <w:szCs w:val="28"/>
        </w:rPr>
        <w:t xml:space="preserve"> связи, </w:t>
      </w:r>
      <w:r w:rsidR="00905EF3">
        <w:rPr>
          <w:rFonts w:ascii="Times New Roman" w:hAnsi="Times New Roman" w:cs="Times New Roman"/>
          <w:bCs/>
          <w:sz w:val="28"/>
          <w:szCs w:val="28"/>
        </w:rPr>
        <w:t xml:space="preserve">организованные специально </w:t>
      </w:r>
      <w:r w:rsidR="00AC2B14" w:rsidRPr="00AC2B14">
        <w:rPr>
          <w:rFonts w:ascii="Times New Roman" w:hAnsi="Times New Roman" w:cs="Times New Roman"/>
          <w:bCs/>
          <w:sz w:val="28"/>
          <w:szCs w:val="28"/>
        </w:rPr>
        <w:t>для сообщений о коррупционных правонарушениях</w:t>
      </w:r>
      <w:r w:rsidR="00905EF3">
        <w:rPr>
          <w:rFonts w:ascii="Times New Roman" w:hAnsi="Times New Roman" w:cs="Times New Roman"/>
          <w:bCs/>
          <w:sz w:val="28"/>
          <w:szCs w:val="28"/>
        </w:rPr>
        <w:t xml:space="preserve"> (например, через «</w:t>
      </w:r>
      <w:r w:rsidR="00D26188">
        <w:rPr>
          <w:rFonts w:ascii="Times New Roman" w:hAnsi="Times New Roman" w:cs="Times New Roman"/>
          <w:bCs/>
          <w:sz w:val="28"/>
          <w:szCs w:val="28"/>
        </w:rPr>
        <w:t>Г</w:t>
      </w:r>
      <w:r w:rsidR="00905EF3">
        <w:rPr>
          <w:rFonts w:ascii="Times New Roman" w:hAnsi="Times New Roman" w:cs="Times New Roman"/>
          <w:bCs/>
          <w:sz w:val="28"/>
          <w:szCs w:val="28"/>
        </w:rPr>
        <w:t>орячую линию»</w:t>
      </w:r>
      <w:r w:rsidR="00D26188">
        <w:rPr>
          <w:rFonts w:ascii="Times New Roman" w:hAnsi="Times New Roman" w:cs="Times New Roman"/>
          <w:bCs/>
          <w:sz w:val="28"/>
          <w:szCs w:val="28"/>
        </w:rPr>
        <w:t xml:space="preserve"> по вопросам противодействия коррупции</w:t>
      </w:r>
      <w:r w:rsidR="00905EF3">
        <w:rPr>
          <w:rFonts w:ascii="Times New Roman" w:hAnsi="Times New Roman" w:cs="Times New Roman"/>
          <w:bCs/>
          <w:sz w:val="28"/>
          <w:szCs w:val="28"/>
        </w:rPr>
        <w:t>)</w:t>
      </w:r>
      <w:r w:rsidR="00AC2B14" w:rsidRPr="00AC2B14">
        <w:rPr>
          <w:rFonts w:ascii="Times New Roman" w:hAnsi="Times New Roman" w:cs="Times New Roman"/>
          <w:bCs/>
          <w:sz w:val="28"/>
          <w:szCs w:val="28"/>
        </w:rPr>
        <w:t>.</w:t>
      </w:r>
    </w:p>
    <w:p w14:paraId="71E2C7CD" w14:textId="6C187FB1" w:rsidR="00010E25" w:rsidRPr="00D51F05" w:rsidRDefault="00010E25" w:rsidP="00D51F05">
      <w:pPr>
        <w:spacing w:after="0" w:line="240" w:lineRule="auto"/>
        <w:ind w:firstLine="709"/>
        <w:jc w:val="both"/>
        <w:rPr>
          <w:rFonts w:ascii="Times New Roman" w:hAnsi="Times New Roman" w:cs="Times New Roman"/>
          <w:sz w:val="28"/>
          <w:szCs w:val="28"/>
        </w:rPr>
      </w:pPr>
    </w:p>
    <w:p w14:paraId="5F01A384" w14:textId="02BB97FD"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657B6C" w:rsidRPr="001C14AF">
        <w:rPr>
          <w:rFonts w:ascii="Times New Roman" w:hAnsi="Times New Roman" w:cs="Times New Roman"/>
          <w:b/>
          <w:bCs/>
          <w:sz w:val="28"/>
          <w:szCs w:val="28"/>
        </w:rPr>
        <w:t>третьими</w:t>
      </w:r>
      <w:r w:rsidR="00BB1A88" w:rsidRPr="001C14AF">
        <w:rPr>
          <w:rFonts w:ascii="Times New Roman" w:hAnsi="Times New Roman" w:cs="Times New Roman"/>
          <w:b/>
          <w:bCs/>
          <w:sz w:val="28"/>
          <w:szCs w:val="28"/>
        </w:rPr>
        <w:t xml:space="preserve"> лицами</w:t>
      </w:r>
    </w:p>
    <w:p w14:paraId="7E397511"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5CEAF4F7" w14:textId="74AF2329"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Организации</w:t>
      </w:r>
      <w:r w:rsidR="00BB1A88" w:rsidRPr="00D51F05">
        <w:rPr>
          <w:rFonts w:ascii="Times New Roman" w:hAnsi="Times New Roman" w:cs="Times New Roman"/>
          <w:sz w:val="28"/>
          <w:szCs w:val="28"/>
        </w:rPr>
        <w:t xml:space="preserve"> </w:t>
      </w:r>
      <w:r w:rsidR="0060449F" w:rsidRPr="00D51F05">
        <w:rPr>
          <w:rFonts w:ascii="Times New Roman" w:hAnsi="Times New Roman" w:cs="Times New Roman"/>
          <w:sz w:val="28"/>
          <w:szCs w:val="28"/>
        </w:rPr>
        <w:t>и ее</w:t>
      </w:r>
      <w:r w:rsidR="00BB1A88" w:rsidRPr="00D51F05">
        <w:rPr>
          <w:rFonts w:ascii="Times New Roman" w:hAnsi="Times New Roman" w:cs="Times New Roman"/>
          <w:sz w:val="28"/>
          <w:szCs w:val="28"/>
        </w:rPr>
        <w:t xml:space="preserve"> </w:t>
      </w:r>
      <w:r w:rsidR="00905EF3">
        <w:rPr>
          <w:rFonts w:ascii="Times New Roman" w:hAnsi="Times New Roman" w:cs="Times New Roman"/>
          <w:sz w:val="28"/>
          <w:szCs w:val="28"/>
        </w:rPr>
        <w:t>должностным лицам/</w:t>
      </w:r>
      <w:r w:rsidR="00BB1A88" w:rsidRPr="00D51F05">
        <w:rPr>
          <w:rFonts w:ascii="Times New Roman" w:hAnsi="Times New Roman" w:cs="Times New Roman"/>
          <w:sz w:val="28"/>
          <w:szCs w:val="28"/>
        </w:rPr>
        <w:t>работникам</w:t>
      </w:r>
      <w:r w:rsidR="00941A14">
        <w:rPr>
          <w:rFonts w:ascii="Times New Roman" w:hAnsi="Times New Roman" w:cs="Times New Roman"/>
          <w:sz w:val="28"/>
          <w:szCs w:val="28"/>
        </w:rPr>
        <w:t xml:space="preserve">/представителям </w:t>
      </w:r>
      <w:r w:rsidR="00BB1A88" w:rsidRPr="00D51F05">
        <w:rPr>
          <w:rFonts w:ascii="Times New Roman" w:hAnsi="Times New Roman" w:cs="Times New Roman"/>
          <w:sz w:val="28"/>
          <w:szCs w:val="28"/>
        </w:rPr>
        <w:t xml:space="preserve">запрещается привлекать или использовать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 xml:space="preserve">агентов или иных лиц для совершения каких-либо действий, которые противоречат принципам и требованиям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олитики или нормам применимого антикоррупционного законодательства. </w:t>
      </w:r>
    </w:p>
    <w:p w14:paraId="3CC484CB" w14:textId="1FBFA847"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обеспечивает наличие процедур по проверке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агентов и иных лиц для предотвращения и/или выявления описанных вы</w:t>
      </w:r>
      <w:r w:rsidR="00C6202A" w:rsidRPr="00D51F05">
        <w:rPr>
          <w:rFonts w:ascii="Times New Roman" w:hAnsi="Times New Roman" w:cs="Times New Roman"/>
          <w:sz w:val="28"/>
          <w:szCs w:val="28"/>
        </w:rPr>
        <w:t>ше</w:t>
      </w:r>
      <w:r w:rsidR="00BB1A88" w:rsidRPr="00D51F05">
        <w:rPr>
          <w:rFonts w:ascii="Times New Roman" w:hAnsi="Times New Roman" w:cs="Times New Roman"/>
          <w:sz w:val="28"/>
          <w:szCs w:val="28"/>
        </w:rPr>
        <w:t xml:space="preserve"> нарушений в целях минимизации и пресечения рисков вовлечения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в коррупционную деятельность. </w:t>
      </w:r>
    </w:p>
    <w:p w14:paraId="7F139636" w14:textId="7B453A39" w:rsidR="0060449F"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целях исполнения принципов и требований, предусмотренных в </w:t>
      </w:r>
      <w:r w:rsidR="0060449F"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олитике, </w:t>
      </w:r>
      <w:r w:rsidR="006B5F09">
        <w:rPr>
          <w:rFonts w:ascii="Times New Roman" w:hAnsi="Times New Roman" w:cs="Times New Roman"/>
          <w:sz w:val="28"/>
          <w:szCs w:val="28"/>
        </w:rPr>
        <w:t>О</w:t>
      </w:r>
      <w:r w:rsidR="00826FF7" w:rsidRPr="00D51F05">
        <w:rPr>
          <w:rFonts w:ascii="Times New Roman" w:hAnsi="Times New Roman" w:cs="Times New Roman"/>
          <w:sz w:val="28"/>
          <w:szCs w:val="28"/>
        </w:rPr>
        <w:t>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осуществляет включение антикоррупционных условий (оговорок) в договоры с посредниками, партнерами,</w:t>
      </w:r>
      <w:r w:rsidR="00657B6C" w:rsidRPr="00D51F05">
        <w:rPr>
          <w:rFonts w:ascii="Times New Roman" w:hAnsi="Times New Roman" w:cs="Times New Roman"/>
          <w:sz w:val="28"/>
          <w:szCs w:val="28"/>
        </w:rPr>
        <w:t xml:space="preserve"> контрагентами,</w:t>
      </w:r>
      <w:r w:rsidR="00BB1A88" w:rsidRPr="00D51F05">
        <w:rPr>
          <w:rFonts w:ascii="Times New Roman" w:hAnsi="Times New Roman" w:cs="Times New Roman"/>
          <w:sz w:val="28"/>
          <w:szCs w:val="28"/>
        </w:rPr>
        <w:t xml:space="preserve"> агентами и иными лицами. </w:t>
      </w:r>
    </w:p>
    <w:p w14:paraId="5A272A26" w14:textId="76DA77FB" w:rsidR="00BB1A88" w:rsidRPr="00320C5F" w:rsidRDefault="00BB1A88" w:rsidP="00D51F05">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w:t>
      </w:r>
      <w:r w:rsidR="0060449F" w:rsidRPr="00320C5F">
        <w:rPr>
          <w:rFonts w:ascii="Times New Roman" w:hAnsi="Times New Roman" w:cs="Times New Roman"/>
          <w:sz w:val="28"/>
          <w:szCs w:val="28"/>
        </w:rPr>
        <w:t xml:space="preserve">б </w:t>
      </w:r>
      <w:r w:rsidR="00320C5F" w:rsidRPr="00320C5F">
        <w:rPr>
          <w:rFonts w:ascii="Times New Roman" w:hAnsi="Times New Roman" w:cs="Times New Roman"/>
          <w:sz w:val="28"/>
          <w:szCs w:val="28"/>
        </w:rPr>
        <w:t>общих принципах, и антикоррупционных процедурах, которые стороны должны соблюдать</w:t>
      </w:r>
      <w:r w:rsidR="00320C5F">
        <w:rPr>
          <w:rFonts w:ascii="Times New Roman" w:hAnsi="Times New Roman" w:cs="Times New Roman"/>
          <w:sz w:val="28"/>
          <w:szCs w:val="28"/>
        </w:rPr>
        <w:t xml:space="preserve">, </w:t>
      </w:r>
      <w:r w:rsidR="008815DC">
        <w:rPr>
          <w:rFonts w:ascii="Times New Roman" w:hAnsi="Times New Roman" w:cs="Times New Roman"/>
          <w:sz w:val="28"/>
          <w:szCs w:val="28"/>
        </w:rPr>
        <w:t xml:space="preserve">и </w:t>
      </w:r>
      <w:r w:rsidR="00320C5F">
        <w:rPr>
          <w:rFonts w:ascii="Times New Roman" w:hAnsi="Times New Roman" w:cs="Times New Roman"/>
          <w:sz w:val="28"/>
          <w:szCs w:val="28"/>
        </w:rPr>
        <w:t>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w:t>
      </w:r>
      <w:r w:rsidR="0060449F" w:rsidRPr="00320C5F">
        <w:rPr>
          <w:rFonts w:ascii="Times New Roman" w:hAnsi="Times New Roman" w:cs="Times New Roman"/>
          <w:sz w:val="28"/>
          <w:szCs w:val="28"/>
        </w:rPr>
        <w:t>Антикоррупционной п</w:t>
      </w:r>
      <w:r w:rsidRPr="00320C5F">
        <w:rPr>
          <w:rFonts w:ascii="Times New Roman" w:hAnsi="Times New Roman" w:cs="Times New Roman"/>
          <w:sz w:val="28"/>
          <w:szCs w:val="28"/>
        </w:rPr>
        <w:t xml:space="preserve">олитики. </w:t>
      </w:r>
    </w:p>
    <w:p w14:paraId="0CA5DAFE"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6ED4007E" w14:textId="0659A39A" w:rsidR="008857EA" w:rsidRPr="001C14AF" w:rsidRDefault="008857EA" w:rsidP="008857EA">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sidR="00064831">
        <w:rPr>
          <w:rFonts w:ascii="Times New Roman" w:hAnsi="Times New Roman" w:cs="Times New Roman"/>
          <w:b/>
          <w:bCs/>
          <w:sz w:val="28"/>
          <w:szCs w:val="28"/>
        </w:rPr>
        <w:t>»</w:t>
      </w:r>
      <w:r w:rsidRPr="001C14AF">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p>
    <w:p w14:paraId="5623C487" w14:textId="77777777"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3F7A9518" w14:textId="77777777" w:rsidR="00866EBB"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lastRenderedPageBreak/>
        <w:t xml:space="preserve">В целях поддержания высокого уровня доверия к </w:t>
      </w:r>
      <w:r w:rsidR="00941A14">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а также профилактики и пресечения </w:t>
      </w:r>
      <w:r w:rsidR="00064831">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sidR="00941A14">
        <w:rPr>
          <w:rFonts w:ascii="Times New Roman" w:hAnsi="Times New Roman" w:cs="Times New Roman"/>
          <w:sz w:val="28"/>
          <w:szCs w:val="28"/>
        </w:rPr>
        <w:t>О</w:t>
      </w:r>
      <w:r w:rsidRPr="008857EA">
        <w:rPr>
          <w:rFonts w:ascii="Times New Roman" w:hAnsi="Times New Roman" w:cs="Times New Roman"/>
          <w:sz w:val="28"/>
          <w:szCs w:val="28"/>
        </w:rPr>
        <w:t>рганизации функционирует «Горячая линия</w:t>
      </w:r>
      <w:r w:rsidR="00064831">
        <w:rPr>
          <w:rFonts w:ascii="Times New Roman" w:hAnsi="Times New Roman" w:cs="Times New Roman"/>
          <w:sz w:val="28"/>
          <w:szCs w:val="28"/>
        </w:rPr>
        <w:t>»</w:t>
      </w:r>
      <w:r w:rsidRPr="008857EA">
        <w:rPr>
          <w:rFonts w:ascii="Times New Roman" w:hAnsi="Times New Roman" w:cs="Times New Roman"/>
          <w:sz w:val="28"/>
          <w:szCs w:val="28"/>
        </w:rPr>
        <w:t xml:space="preserve"> </w:t>
      </w:r>
      <w:r w:rsidR="00064831">
        <w:rPr>
          <w:rFonts w:ascii="Times New Roman" w:hAnsi="Times New Roman" w:cs="Times New Roman"/>
          <w:sz w:val="28"/>
          <w:szCs w:val="28"/>
        </w:rPr>
        <w:t>по вопросам противодействия коррупции (далее – «горячая линия»)</w:t>
      </w:r>
      <w:r w:rsidRPr="008857EA">
        <w:rPr>
          <w:rFonts w:ascii="Times New Roman" w:hAnsi="Times New Roman" w:cs="Times New Roman"/>
          <w:sz w:val="28"/>
          <w:szCs w:val="28"/>
        </w:rPr>
        <w:t xml:space="preserve">. </w:t>
      </w:r>
    </w:p>
    <w:p w14:paraId="328E27F1" w14:textId="056DDA12" w:rsidR="00797283" w:rsidRDefault="008857EA"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Обратившись по «</w:t>
      </w:r>
      <w:r w:rsidR="00064831">
        <w:rPr>
          <w:rFonts w:ascii="Times New Roman" w:hAnsi="Times New Roman" w:cs="Times New Roman"/>
          <w:sz w:val="28"/>
          <w:szCs w:val="28"/>
        </w:rPr>
        <w:t>г</w:t>
      </w:r>
      <w:r w:rsidRPr="008857EA">
        <w:rPr>
          <w:rFonts w:ascii="Times New Roman" w:hAnsi="Times New Roman" w:cs="Times New Roman"/>
          <w:sz w:val="28"/>
          <w:szCs w:val="28"/>
        </w:rPr>
        <w:t>орячей линии», работник</w:t>
      </w:r>
      <w:r w:rsidR="00941A14">
        <w:rPr>
          <w:rFonts w:ascii="Times New Roman" w:hAnsi="Times New Roman" w:cs="Times New Roman"/>
          <w:sz w:val="28"/>
          <w:szCs w:val="28"/>
        </w:rPr>
        <w:t>/представитель</w:t>
      </w:r>
      <w:r w:rsidRPr="008857EA">
        <w:rPr>
          <w:rFonts w:ascii="Times New Roman" w:hAnsi="Times New Roman" w:cs="Times New Roman"/>
          <w:sz w:val="28"/>
          <w:szCs w:val="28"/>
        </w:rPr>
        <w:t xml:space="preserve"> </w:t>
      </w:r>
      <w:r w:rsidR="00941A14">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w:t>
      </w:r>
      <w:r w:rsidR="00064831">
        <w:rPr>
          <w:rFonts w:ascii="Times New Roman" w:hAnsi="Times New Roman" w:cs="Times New Roman"/>
          <w:sz w:val="28"/>
          <w:szCs w:val="28"/>
        </w:rPr>
        <w:t xml:space="preserve">коррупционных </w:t>
      </w:r>
      <w:r w:rsidR="00AF3BBC">
        <w:rPr>
          <w:rFonts w:ascii="Times New Roman" w:hAnsi="Times New Roman" w:cs="Times New Roman"/>
          <w:sz w:val="28"/>
          <w:szCs w:val="28"/>
        </w:rPr>
        <w:t>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sidR="00130BDD">
        <w:rPr>
          <w:rFonts w:ascii="Times New Roman" w:hAnsi="Times New Roman" w:cs="Times New Roman"/>
          <w:sz w:val="28"/>
          <w:szCs w:val="28"/>
        </w:rPr>
        <w:t xml:space="preserve">, а также о </w:t>
      </w:r>
      <w:r w:rsidR="00866EBB">
        <w:rPr>
          <w:rFonts w:ascii="Times New Roman" w:hAnsi="Times New Roman" w:cs="Times New Roman"/>
          <w:sz w:val="28"/>
          <w:szCs w:val="28"/>
        </w:rPr>
        <w:t xml:space="preserve">своей </w:t>
      </w:r>
      <w:r w:rsidR="00130BDD">
        <w:rPr>
          <w:rFonts w:ascii="Times New Roman" w:hAnsi="Times New Roman" w:cs="Times New Roman"/>
          <w:sz w:val="28"/>
          <w:szCs w:val="28"/>
        </w:rPr>
        <w:t xml:space="preserve">обеспокоенности или </w:t>
      </w:r>
      <w:r w:rsidR="00866EBB">
        <w:rPr>
          <w:rFonts w:ascii="Times New Roman" w:hAnsi="Times New Roman" w:cs="Times New Roman"/>
          <w:sz w:val="28"/>
          <w:szCs w:val="28"/>
        </w:rPr>
        <w:t xml:space="preserve">сомнениях в соответствии </w:t>
      </w:r>
      <w:r w:rsidR="00130BDD" w:rsidRPr="00D51F05">
        <w:rPr>
          <w:rFonts w:ascii="Times New Roman" w:hAnsi="Times New Roman" w:cs="Times New Roman"/>
          <w:sz w:val="28"/>
          <w:szCs w:val="28"/>
        </w:rPr>
        <w:t>своих действий</w:t>
      </w:r>
      <w:r w:rsidR="00130BDD">
        <w:rPr>
          <w:rFonts w:ascii="Times New Roman" w:hAnsi="Times New Roman" w:cs="Times New Roman"/>
          <w:sz w:val="28"/>
          <w:szCs w:val="28"/>
        </w:rPr>
        <w:t xml:space="preserve">, либо </w:t>
      </w:r>
      <w:r w:rsidR="00130BDD" w:rsidRPr="00D51F05">
        <w:rPr>
          <w:rFonts w:ascii="Times New Roman" w:hAnsi="Times New Roman" w:cs="Times New Roman"/>
          <w:sz w:val="28"/>
          <w:szCs w:val="28"/>
        </w:rPr>
        <w:t>действий</w:t>
      </w:r>
      <w:r w:rsidR="00130BDD">
        <w:rPr>
          <w:rFonts w:ascii="Times New Roman" w:hAnsi="Times New Roman" w:cs="Times New Roman"/>
          <w:sz w:val="28"/>
          <w:szCs w:val="28"/>
        </w:rPr>
        <w:t>/</w:t>
      </w:r>
      <w:r w:rsidR="00130BDD" w:rsidRPr="00D51F05">
        <w:rPr>
          <w:rFonts w:ascii="Times New Roman" w:hAnsi="Times New Roman" w:cs="Times New Roman"/>
          <w:sz w:val="28"/>
          <w:szCs w:val="28"/>
        </w:rPr>
        <w:t xml:space="preserve">бездействия других работников, </w:t>
      </w:r>
      <w:r w:rsidR="00130BDD">
        <w:rPr>
          <w:rFonts w:ascii="Times New Roman" w:hAnsi="Times New Roman" w:cs="Times New Roman"/>
          <w:sz w:val="28"/>
          <w:szCs w:val="28"/>
        </w:rPr>
        <w:t xml:space="preserve">должностных лиц, представителей, </w:t>
      </w:r>
      <w:r w:rsidR="00130BDD" w:rsidRPr="00D51F05">
        <w:rPr>
          <w:rFonts w:ascii="Times New Roman" w:hAnsi="Times New Roman" w:cs="Times New Roman"/>
          <w:sz w:val="28"/>
          <w:szCs w:val="28"/>
        </w:rPr>
        <w:t xml:space="preserve">контрагентов или иных лиц, которые взаимодействуют с </w:t>
      </w:r>
      <w:r w:rsidR="00130BDD">
        <w:rPr>
          <w:rFonts w:ascii="Times New Roman" w:hAnsi="Times New Roman" w:cs="Times New Roman"/>
          <w:sz w:val="28"/>
          <w:szCs w:val="28"/>
        </w:rPr>
        <w:t>О</w:t>
      </w:r>
      <w:r w:rsidR="00130BDD" w:rsidRPr="00D51F05">
        <w:rPr>
          <w:rFonts w:ascii="Times New Roman" w:hAnsi="Times New Roman" w:cs="Times New Roman"/>
          <w:sz w:val="28"/>
          <w:szCs w:val="28"/>
        </w:rPr>
        <w:t>рганизаци</w:t>
      </w:r>
      <w:r w:rsidR="00130BDD">
        <w:rPr>
          <w:rFonts w:ascii="Times New Roman" w:hAnsi="Times New Roman" w:cs="Times New Roman"/>
          <w:sz w:val="28"/>
          <w:szCs w:val="28"/>
        </w:rPr>
        <w:t>ей</w:t>
      </w:r>
      <w:r w:rsidR="00866EBB">
        <w:rPr>
          <w:rFonts w:ascii="Times New Roman" w:hAnsi="Times New Roman" w:cs="Times New Roman"/>
          <w:sz w:val="28"/>
          <w:szCs w:val="28"/>
        </w:rPr>
        <w:t>, принципам и требованиям Антикоррупционной политики</w:t>
      </w:r>
      <w:r w:rsidRPr="008857EA">
        <w:rPr>
          <w:rFonts w:ascii="Times New Roman" w:hAnsi="Times New Roman" w:cs="Times New Roman"/>
          <w:sz w:val="28"/>
          <w:szCs w:val="28"/>
        </w:rPr>
        <w:t>.</w:t>
      </w:r>
      <w:r w:rsidR="00797283" w:rsidRPr="00797283">
        <w:rPr>
          <w:rFonts w:ascii="Times New Roman" w:hAnsi="Times New Roman" w:cs="Times New Roman"/>
          <w:sz w:val="28"/>
          <w:szCs w:val="28"/>
        </w:rPr>
        <w:t xml:space="preserve"> </w:t>
      </w:r>
    </w:p>
    <w:p w14:paraId="4FB6541B" w14:textId="2DAF20E8" w:rsidR="00797283" w:rsidRDefault="00797283"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Pr>
          <w:rFonts w:ascii="Times New Roman" w:hAnsi="Times New Roman" w:cs="Times New Roman"/>
          <w:sz w:val="28"/>
          <w:szCs w:val="28"/>
        </w:rPr>
        <w:t>О</w:t>
      </w:r>
      <w:r w:rsidRPr="008857EA">
        <w:rPr>
          <w:rFonts w:ascii="Times New Roman" w:hAnsi="Times New Roman" w:cs="Times New Roman"/>
          <w:sz w:val="28"/>
          <w:szCs w:val="28"/>
        </w:rPr>
        <w:t>рганизации в сети Интернет, на информационных стендах и в иных общедоступных местах.</w:t>
      </w:r>
    </w:p>
    <w:p w14:paraId="35375878" w14:textId="095F36A4"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1F04A6BA" w14:textId="77EC362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1</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Отказ от ответных мер и санкций</w:t>
      </w:r>
    </w:p>
    <w:p w14:paraId="152B17E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221AC18" w14:textId="200C9045" w:rsidR="00BB1A88"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заявляет о том, что ни один </w:t>
      </w:r>
      <w:r w:rsidRPr="00D51F05">
        <w:rPr>
          <w:rFonts w:ascii="Times New Roman" w:hAnsi="Times New Roman" w:cs="Times New Roman"/>
          <w:sz w:val="28"/>
          <w:szCs w:val="28"/>
        </w:rPr>
        <w:t xml:space="preserve">её </w:t>
      </w:r>
      <w:r w:rsidR="00BB1A88" w:rsidRPr="00D51F05">
        <w:rPr>
          <w:rFonts w:ascii="Times New Roman" w:hAnsi="Times New Roman" w:cs="Times New Roman"/>
          <w:sz w:val="28"/>
          <w:szCs w:val="28"/>
        </w:rPr>
        <w:t>работник</w:t>
      </w:r>
      <w:r w:rsidR="00941A14">
        <w:rPr>
          <w:rFonts w:ascii="Times New Roman" w:hAnsi="Times New Roman" w:cs="Times New Roman"/>
          <w:sz w:val="28"/>
          <w:szCs w:val="28"/>
        </w:rPr>
        <w:t>/представитель</w:t>
      </w:r>
      <w:r w:rsidR="00BB1A88" w:rsidRPr="00D51F05">
        <w:rPr>
          <w:rFonts w:ascii="Times New Roman" w:hAnsi="Times New Roman" w:cs="Times New Roman"/>
          <w:sz w:val="28"/>
          <w:szCs w:val="28"/>
        </w:rPr>
        <w:t xml:space="preserve"> не будет подвергнут санкциям (в том числе уволен, понижен в должности, ли</w:t>
      </w:r>
      <w:r w:rsidR="00A9444D" w:rsidRPr="00D51F05">
        <w:rPr>
          <w:rFonts w:ascii="Times New Roman" w:hAnsi="Times New Roman" w:cs="Times New Roman"/>
          <w:sz w:val="28"/>
          <w:szCs w:val="28"/>
        </w:rPr>
        <w:t>ш</w:t>
      </w:r>
      <w:r w:rsidR="00BB1A88" w:rsidRPr="00D51F05">
        <w:rPr>
          <w:rFonts w:ascii="Times New Roman" w:hAnsi="Times New Roman" w:cs="Times New Roman"/>
          <w:sz w:val="28"/>
          <w:szCs w:val="28"/>
        </w:rPr>
        <w:t>ен стимулирующих в</w:t>
      </w:r>
      <w:r w:rsidR="00A9444D" w:rsidRPr="00D51F05">
        <w:rPr>
          <w:rFonts w:ascii="Times New Roman" w:hAnsi="Times New Roman" w:cs="Times New Roman"/>
          <w:sz w:val="28"/>
          <w:szCs w:val="28"/>
        </w:rPr>
        <w:t>ып</w:t>
      </w:r>
      <w:r w:rsidR="00BB1A88" w:rsidRPr="00D51F05">
        <w:rPr>
          <w:rFonts w:ascii="Times New Roman" w:hAnsi="Times New Roman" w:cs="Times New Roman"/>
          <w:sz w:val="28"/>
          <w:szCs w:val="28"/>
        </w:rPr>
        <w:t>лат), если он сообщил о предполагаем</w:t>
      </w:r>
      <w:r w:rsidR="00AF1B23">
        <w:rPr>
          <w:rFonts w:ascii="Times New Roman" w:hAnsi="Times New Roman" w:cs="Times New Roman"/>
          <w:sz w:val="28"/>
          <w:szCs w:val="28"/>
        </w:rPr>
        <w:t>ых или известных ему</w:t>
      </w:r>
      <w:r w:rsidR="00BB1A88" w:rsidRPr="00D51F05">
        <w:rPr>
          <w:rFonts w:ascii="Times New Roman" w:hAnsi="Times New Roman" w:cs="Times New Roman"/>
          <w:sz w:val="28"/>
          <w:szCs w:val="28"/>
        </w:rPr>
        <w:t xml:space="preserve"> </w:t>
      </w:r>
      <w:r w:rsidR="00AF1B23">
        <w:rPr>
          <w:rFonts w:ascii="Times New Roman" w:hAnsi="Times New Roman" w:cs="Times New Roman"/>
          <w:sz w:val="28"/>
          <w:szCs w:val="28"/>
        </w:rPr>
        <w:t>действиях/бездействии любых работников Организации или иных лиц, взаимодействующих с Организацией</w:t>
      </w:r>
      <w:r w:rsidR="00E51C42">
        <w:rPr>
          <w:rFonts w:ascii="Times New Roman" w:hAnsi="Times New Roman" w:cs="Times New Roman"/>
          <w:sz w:val="28"/>
          <w:szCs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BB1A88"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14:paraId="5C2C828C" w14:textId="77777777" w:rsidR="008857EA" w:rsidRPr="00D51F05" w:rsidRDefault="008857EA" w:rsidP="00D51F05">
      <w:pPr>
        <w:spacing w:after="0" w:line="240" w:lineRule="auto"/>
        <w:ind w:firstLine="709"/>
        <w:jc w:val="both"/>
        <w:rPr>
          <w:rFonts w:ascii="Times New Roman" w:hAnsi="Times New Roman" w:cs="Times New Roman"/>
          <w:sz w:val="28"/>
          <w:szCs w:val="28"/>
        </w:rPr>
      </w:pPr>
    </w:p>
    <w:p w14:paraId="62B0B514" w14:textId="599CE2F4" w:rsidR="003363E1" w:rsidRPr="00456C5F" w:rsidRDefault="003363E1" w:rsidP="003363E1">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14:paraId="301FB5AE" w14:textId="77777777"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p>
    <w:p w14:paraId="4B89AB5A" w14:textId="33575840" w:rsidR="003363E1" w:rsidRDefault="009A16C7"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Лицо или</w:t>
      </w:r>
      <w:r w:rsidR="00F64C2E">
        <w:rPr>
          <w:rFonts w:ascii="Times New Roman" w:hAnsi="Times New Roman" w:cs="Times New Roman"/>
          <w:sz w:val="28"/>
          <w:szCs w:val="28"/>
        </w:rPr>
        <w:t xml:space="preserve"> подразделение, отвечающее за профилактику коррупции в Организации, о</w:t>
      </w:r>
      <w:r w:rsidR="003363E1">
        <w:rPr>
          <w:rFonts w:ascii="Times New Roman" w:hAnsi="Times New Roman" w:cs="Times New Roman"/>
          <w:sz w:val="28"/>
          <w:szCs w:val="28"/>
        </w:rPr>
        <w:t>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 аудита</w:t>
      </w:r>
      <w:r w:rsidR="00F64C2E">
        <w:rPr>
          <w:rFonts w:ascii="Times New Roman" w:hAnsi="Times New Roman" w:cs="Times New Roman"/>
          <w:sz w:val="28"/>
          <w:szCs w:val="28"/>
        </w:rPr>
        <w:t xml:space="preserve"> Организации</w:t>
      </w:r>
      <w:r w:rsidR="003363E1">
        <w:rPr>
          <w:rFonts w:ascii="Times New Roman" w:hAnsi="Times New Roman" w:cs="Times New Roman"/>
          <w:sz w:val="28"/>
          <w:szCs w:val="28"/>
        </w:rPr>
        <w:t xml:space="preserve">.  </w:t>
      </w:r>
    </w:p>
    <w:p w14:paraId="7B7F7F0C" w14:textId="196F7EC2"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00F64C2E">
        <w:rPr>
          <w:rFonts w:ascii="Times New Roman" w:hAnsi="Times New Roman" w:cs="Times New Roman"/>
          <w:sz w:val="28"/>
          <w:szCs w:val="28"/>
        </w:rPr>
        <w:t xml:space="preserve"> внедряет необходимые процедуры,</w:t>
      </w:r>
      <w:r>
        <w:rPr>
          <w:rFonts w:ascii="Times New Roman" w:hAnsi="Times New Roman" w:cs="Times New Roman"/>
          <w:sz w:val="28"/>
          <w:szCs w:val="28"/>
        </w:rPr>
        <w:t xml:space="preserve"> принимает необходимые локальные нормативные акты, наделяет </w:t>
      </w:r>
      <w:r w:rsidR="00F64C2E">
        <w:rPr>
          <w:rFonts w:ascii="Times New Roman" w:hAnsi="Times New Roman" w:cs="Times New Roman"/>
          <w:sz w:val="28"/>
          <w:szCs w:val="28"/>
        </w:rPr>
        <w:t xml:space="preserve">лиц, проводящих </w:t>
      </w:r>
      <w:r w:rsidR="00F64C2E">
        <w:rPr>
          <w:rFonts w:ascii="Times New Roman" w:hAnsi="Times New Roman" w:cs="Times New Roman"/>
          <w:sz w:val="28"/>
          <w:szCs w:val="28"/>
        </w:rPr>
        <w:lastRenderedPageBreak/>
        <w:t>проверку,</w:t>
      </w:r>
      <w:r>
        <w:rPr>
          <w:rFonts w:ascii="Times New Roman" w:hAnsi="Times New Roman" w:cs="Times New Roman"/>
          <w:sz w:val="28"/>
          <w:szCs w:val="28"/>
        </w:rPr>
        <w:t xml:space="preserve">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14:paraId="6539EA04" w14:textId="544F75C1" w:rsidR="003363E1" w:rsidRDefault="00A378AB"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и процедурами, определяемыми Организацией, р</w:t>
      </w:r>
      <w:r w:rsidR="003363E1">
        <w:rPr>
          <w:rFonts w:ascii="Times New Roman" w:hAnsi="Times New Roman" w:cs="Times New Roman"/>
          <w:sz w:val="28"/>
          <w:szCs w:val="28"/>
        </w:rPr>
        <w:t xml:space="preserve">езультаты </w:t>
      </w:r>
      <w:r w:rsidR="00BD5EB2">
        <w:rPr>
          <w:rFonts w:ascii="Times New Roman" w:hAnsi="Times New Roman" w:cs="Times New Roman"/>
          <w:sz w:val="28"/>
          <w:szCs w:val="28"/>
        </w:rPr>
        <w:t xml:space="preserve">таких </w:t>
      </w:r>
      <w:r w:rsidR="003363E1">
        <w:rPr>
          <w:rFonts w:ascii="Times New Roman" w:hAnsi="Times New Roman" w:cs="Times New Roman"/>
          <w:sz w:val="28"/>
          <w:szCs w:val="28"/>
        </w:rPr>
        <w:t>проверок доводятся до сведения</w:t>
      </w:r>
      <w:r>
        <w:rPr>
          <w:rFonts w:ascii="Times New Roman" w:hAnsi="Times New Roman" w:cs="Times New Roman"/>
          <w:sz w:val="28"/>
          <w:szCs w:val="28"/>
        </w:rPr>
        <w:t xml:space="preserve"> и рассмотрения</w:t>
      </w:r>
      <w:r w:rsidR="003363E1">
        <w:rPr>
          <w:rFonts w:ascii="Times New Roman" w:hAnsi="Times New Roman" w:cs="Times New Roman"/>
          <w:sz w:val="28"/>
          <w:szCs w:val="28"/>
        </w:rPr>
        <w:t xml:space="preserve"> руководства Организации</w:t>
      </w:r>
      <w:r w:rsidR="00D849C2">
        <w:rPr>
          <w:rFonts w:ascii="Times New Roman" w:hAnsi="Times New Roman" w:cs="Times New Roman"/>
          <w:sz w:val="28"/>
          <w:szCs w:val="28"/>
        </w:rPr>
        <w:t>, и по итогам рассмотрения таких результатов принимаются решения,</w:t>
      </w:r>
      <w:r w:rsidR="00726E88">
        <w:rPr>
          <w:rFonts w:ascii="Times New Roman" w:hAnsi="Times New Roman" w:cs="Times New Roman"/>
          <w:sz w:val="28"/>
          <w:szCs w:val="28"/>
        </w:rPr>
        <w:t xml:space="preserve"> обеспечивающие выполнение требований Антикоррупционной политики</w:t>
      </w:r>
      <w:r w:rsidR="00BD5EB2">
        <w:rPr>
          <w:rFonts w:ascii="Times New Roman" w:hAnsi="Times New Roman" w:cs="Times New Roman"/>
          <w:sz w:val="28"/>
          <w:szCs w:val="28"/>
        </w:rPr>
        <w:t xml:space="preserve"> (включая</w:t>
      </w:r>
      <w:r w:rsidR="00726E88">
        <w:rPr>
          <w:rFonts w:ascii="Times New Roman" w:hAnsi="Times New Roman" w:cs="Times New Roman"/>
          <w:sz w:val="28"/>
          <w:szCs w:val="28"/>
        </w:rPr>
        <w:t>,</w:t>
      </w:r>
      <w:r w:rsidR="00BD5EB2">
        <w:rPr>
          <w:rFonts w:ascii="Times New Roman" w:hAnsi="Times New Roman" w:cs="Times New Roman"/>
          <w:sz w:val="28"/>
          <w:szCs w:val="28"/>
        </w:rPr>
        <w:t xml:space="preserve"> например,</w:t>
      </w:r>
      <w:r w:rsidR="00726E88">
        <w:rPr>
          <w:rFonts w:ascii="Times New Roman" w:hAnsi="Times New Roman" w:cs="Times New Roman"/>
          <w:sz w:val="28"/>
          <w:szCs w:val="28"/>
        </w:rPr>
        <w:t xml:space="preserve"> решения о</w:t>
      </w:r>
      <w:r w:rsidR="00BD5EB2">
        <w:rPr>
          <w:rFonts w:ascii="Times New Roman" w:hAnsi="Times New Roman" w:cs="Times New Roman"/>
          <w:sz w:val="28"/>
          <w:szCs w:val="28"/>
        </w:rPr>
        <w:t>б усовершенствовании мер профилактики и противодействия коррупции в Организации, о</w:t>
      </w:r>
      <w:r w:rsidR="00726E88">
        <w:rPr>
          <w:rFonts w:ascii="Times New Roman" w:hAnsi="Times New Roman" w:cs="Times New Roman"/>
          <w:sz w:val="28"/>
          <w:szCs w:val="28"/>
        </w:rPr>
        <w:t xml:space="preserve"> применении мер дисциплинарной ответственности к</w:t>
      </w:r>
      <w:r w:rsidR="00BD5EB2">
        <w:rPr>
          <w:rFonts w:ascii="Times New Roman" w:hAnsi="Times New Roman" w:cs="Times New Roman"/>
          <w:sz w:val="28"/>
          <w:szCs w:val="28"/>
        </w:rPr>
        <w:t xml:space="preserve"> лицам, совершившим коррупционные правонарушения).</w:t>
      </w:r>
      <w:r w:rsidR="00726E8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AC506CB" w14:textId="77777777" w:rsidR="003363E1" w:rsidRDefault="003363E1" w:rsidP="008857EA">
      <w:pPr>
        <w:spacing w:after="0" w:line="240" w:lineRule="auto"/>
        <w:ind w:firstLine="709"/>
        <w:jc w:val="both"/>
        <w:rPr>
          <w:rFonts w:ascii="Times New Roman" w:hAnsi="Times New Roman" w:cs="Times New Roman"/>
          <w:b/>
          <w:bCs/>
          <w:sz w:val="28"/>
          <w:szCs w:val="28"/>
        </w:rPr>
      </w:pPr>
    </w:p>
    <w:p w14:paraId="6804CDDE" w14:textId="1D076243" w:rsidR="008857EA" w:rsidRPr="001C14AF" w:rsidRDefault="008857EA" w:rsidP="008857EA">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sidR="00015851">
        <w:rPr>
          <w:rFonts w:ascii="Times New Roman" w:hAnsi="Times New Roman" w:cs="Times New Roman"/>
          <w:b/>
          <w:bCs/>
          <w:sz w:val="28"/>
          <w:szCs w:val="28"/>
        </w:rPr>
        <w:t>го анализа</w:t>
      </w:r>
    </w:p>
    <w:p w14:paraId="1B5AA6B3" w14:textId="77777777" w:rsidR="008857EA" w:rsidRPr="008857EA" w:rsidRDefault="008857EA" w:rsidP="008857EA">
      <w:pPr>
        <w:spacing w:after="0" w:line="240" w:lineRule="auto"/>
        <w:ind w:firstLine="709"/>
        <w:jc w:val="both"/>
        <w:rPr>
          <w:rFonts w:ascii="Times New Roman" w:hAnsi="Times New Roman" w:cs="Times New Roman"/>
          <w:sz w:val="28"/>
          <w:szCs w:val="28"/>
        </w:rPr>
      </w:pPr>
    </w:p>
    <w:p w14:paraId="7FB9EDD3" w14:textId="5FB90FAB" w:rsidR="008857EA" w:rsidRPr="008857EA" w:rsidRDefault="008857EA" w:rsidP="0088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8857EA">
        <w:rPr>
          <w:rFonts w:ascii="Times New Roman" w:hAnsi="Times New Roman" w:cs="Times New Roman"/>
          <w:sz w:val="28"/>
          <w:szCs w:val="28"/>
        </w:rPr>
        <w:t xml:space="preserve"> обеспечивает проведение антикоррупционно</w:t>
      </w:r>
      <w:r w:rsidR="00015851">
        <w:rPr>
          <w:rFonts w:ascii="Times New Roman" w:hAnsi="Times New Roman" w:cs="Times New Roman"/>
          <w:sz w:val="28"/>
          <w:szCs w:val="28"/>
        </w:rPr>
        <w:t>го</w:t>
      </w:r>
      <w:r w:rsidRPr="008857EA">
        <w:rPr>
          <w:rFonts w:ascii="Times New Roman" w:hAnsi="Times New Roman" w:cs="Times New Roman"/>
          <w:sz w:val="28"/>
          <w:szCs w:val="28"/>
        </w:rPr>
        <w:t xml:space="preserve"> </w:t>
      </w:r>
      <w:r w:rsidR="00015851">
        <w:rPr>
          <w:rFonts w:ascii="Times New Roman" w:hAnsi="Times New Roman" w:cs="Times New Roman"/>
          <w:sz w:val="28"/>
          <w:szCs w:val="28"/>
        </w:rPr>
        <w:t>анализа</w:t>
      </w:r>
      <w:r w:rsidRPr="008857EA">
        <w:rPr>
          <w:rFonts w:ascii="Times New Roman" w:hAnsi="Times New Roman" w:cs="Times New Roman"/>
          <w:sz w:val="28"/>
          <w:szCs w:val="28"/>
        </w:rPr>
        <w:t xml:space="preserve"> проектов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и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w:t>
      </w:r>
      <w:r w:rsidR="00941A14">
        <w:rPr>
          <w:rFonts w:ascii="Times New Roman" w:hAnsi="Times New Roman" w:cs="Times New Roman"/>
          <w:sz w:val="28"/>
          <w:szCs w:val="28"/>
        </w:rPr>
        <w:t>О</w:t>
      </w:r>
      <w:r>
        <w:rPr>
          <w:rFonts w:ascii="Times New Roman" w:hAnsi="Times New Roman" w:cs="Times New Roman"/>
          <w:sz w:val="28"/>
          <w:szCs w:val="28"/>
        </w:rPr>
        <w:t>рганизации</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14:paraId="23F48276"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37F6875C" w14:textId="3F516AD9"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4</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Аудит и контроль</w:t>
      </w:r>
    </w:p>
    <w:p w14:paraId="761E53F2" w14:textId="77777777" w:rsidR="00953A1E" w:rsidRPr="00D51F05" w:rsidRDefault="00953A1E" w:rsidP="00D51F05">
      <w:pPr>
        <w:spacing w:after="0" w:line="240" w:lineRule="auto"/>
        <w:ind w:firstLine="709"/>
        <w:jc w:val="both"/>
        <w:rPr>
          <w:rFonts w:ascii="Times New Roman" w:hAnsi="Times New Roman" w:cs="Times New Roman"/>
          <w:sz w:val="28"/>
          <w:szCs w:val="28"/>
        </w:rPr>
      </w:pPr>
    </w:p>
    <w:p w14:paraId="2EF7C450" w14:textId="317CDDC0"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 xml:space="preserve">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w:t>
      </w:r>
    </w:p>
    <w:p w14:paraId="72330521" w14:textId="1E53DD34"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t xml:space="preserve">В рамках процедур внутреннего контроля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 xml:space="preserve">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w:t>
      </w:r>
    </w:p>
    <w:p w14:paraId="51BD2BC5"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2F848615" w14:textId="1259CE30"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5</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Внесение изменений</w:t>
      </w:r>
    </w:p>
    <w:p w14:paraId="2853A13A"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0F7CED7A" w14:textId="6748678A" w:rsidR="00010E25" w:rsidRDefault="00010E25" w:rsidP="00010E25">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Организация на периодической основе осуществляет пересмотр своих политик и процедур.</w:t>
      </w:r>
    </w:p>
    <w:p w14:paraId="291FCDBE" w14:textId="19026160"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При в</w:t>
      </w:r>
      <w:r w:rsidR="00C6202A" w:rsidRPr="00D51F05">
        <w:rPr>
          <w:rFonts w:ascii="Times New Roman" w:hAnsi="Times New Roman" w:cs="Times New Roman"/>
          <w:sz w:val="28"/>
          <w:szCs w:val="28"/>
        </w:rPr>
        <w:t>ыя</w:t>
      </w:r>
      <w:r w:rsidRPr="00D51F05">
        <w:rPr>
          <w:rFonts w:ascii="Times New Roman" w:hAnsi="Times New Roman" w:cs="Times New Roman"/>
          <w:sz w:val="28"/>
          <w:szCs w:val="28"/>
        </w:rPr>
        <w:t xml:space="preserve">влении недостаточно эффективных положений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олитики или связанных с ней антикоррупционных процедур </w:t>
      </w:r>
      <w:r w:rsidR="00826FF7"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xml:space="preserve">, либо при изменении требований применимого законодательства Российской Федерации, </w:t>
      </w:r>
      <w:r w:rsidR="00941A14">
        <w:rPr>
          <w:rFonts w:ascii="Times New Roman" w:hAnsi="Times New Roman" w:cs="Times New Roman"/>
          <w:sz w:val="28"/>
          <w:szCs w:val="28"/>
        </w:rPr>
        <w:t>руководство Организации</w:t>
      </w:r>
      <w:r w:rsidRPr="00D51F05">
        <w:rPr>
          <w:rFonts w:ascii="Times New Roman" w:hAnsi="Times New Roman" w:cs="Times New Roman"/>
          <w:sz w:val="28"/>
          <w:szCs w:val="28"/>
        </w:rPr>
        <w:t xml:space="preserve"> организует выработку и реализацию плана действий по пересмотру и </w:t>
      </w:r>
      <w:r w:rsidRPr="00D51F05">
        <w:rPr>
          <w:rFonts w:ascii="Times New Roman" w:hAnsi="Times New Roman" w:cs="Times New Roman"/>
          <w:sz w:val="28"/>
          <w:szCs w:val="28"/>
        </w:rPr>
        <w:lastRenderedPageBreak/>
        <w:t xml:space="preserve">изменению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и/или антикоррупционн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процедур. </w:t>
      </w:r>
    </w:p>
    <w:p w14:paraId="77098F2E" w14:textId="26CF31AB" w:rsidR="00C6202A" w:rsidRPr="00D51F05" w:rsidRDefault="00C6202A" w:rsidP="00D51F05">
      <w:pPr>
        <w:spacing w:after="0" w:line="240" w:lineRule="auto"/>
        <w:ind w:firstLine="709"/>
        <w:jc w:val="both"/>
        <w:rPr>
          <w:rFonts w:ascii="Times New Roman" w:hAnsi="Times New Roman" w:cs="Times New Roman"/>
          <w:sz w:val="28"/>
          <w:szCs w:val="28"/>
        </w:rPr>
      </w:pPr>
    </w:p>
    <w:p w14:paraId="1803240A" w14:textId="1A47C70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6</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Ответственные за реализацию Антикоррупционной политики</w:t>
      </w:r>
    </w:p>
    <w:p w14:paraId="0ADE058B"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4DA8C8C4" w14:textId="4EAC1FBA"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Ответственн</w:t>
      </w:r>
      <w:r w:rsidRPr="00D51F05">
        <w:rPr>
          <w:rFonts w:ascii="Times New Roman" w:hAnsi="Times New Roman" w:cs="Times New Roman"/>
          <w:sz w:val="28"/>
          <w:szCs w:val="28"/>
        </w:rPr>
        <w:t>ы</w:t>
      </w:r>
      <w:r w:rsidR="00A9444D" w:rsidRPr="00D51F05">
        <w:rPr>
          <w:rFonts w:ascii="Times New Roman" w:hAnsi="Times New Roman" w:cs="Times New Roman"/>
          <w:sz w:val="28"/>
          <w:szCs w:val="28"/>
        </w:rPr>
        <w:t>м</w:t>
      </w:r>
      <w:r w:rsidR="00BB1A88" w:rsidRPr="00D51F05">
        <w:rPr>
          <w:rFonts w:ascii="Times New Roman" w:hAnsi="Times New Roman" w:cs="Times New Roman"/>
          <w:sz w:val="28"/>
          <w:szCs w:val="28"/>
        </w:rPr>
        <w:t xml:space="preserve"> за реализацию Антикоррупционной политики является </w:t>
      </w:r>
      <w:r w:rsidR="00826FF7" w:rsidRPr="00D51F05">
        <w:rPr>
          <w:rFonts w:ascii="Times New Roman" w:hAnsi="Times New Roman" w:cs="Times New Roman"/>
          <w:sz w:val="28"/>
          <w:szCs w:val="28"/>
        </w:rPr>
        <w:t xml:space="preserve">руководитель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рганизации/генеральный директор</w:t>
      </w:r>
      <w:r w:rsidR="00BB1A88" w:rsidRPr="00D51F05">
        <w:rPr>
          <w:rFonts w:ascii="Times New Roman" w:hAnsi="Times New Roman" w:cs="Times New Roman"/>
          <w:sz w:val="28"/>
          <w:szCs w:val="28"/>
        </w:rPr>
        <w:t xml:space="preserve">. </w:t>
      </w:r>
    </w:p>
    <w:p w14:paraId="5F2AE144" w14:textId="4D99EE29"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Ответственный за реализацию Антикоррупционной политики обязан обеспечить в</w:t>
      </w:r>
      <w:r w:rsidR="00C6202A" w:rsidRPr="00D51F05">
        <w:rPr>
          <w:rFonts w:ascii="Times New Roman" w:hAnsi="Times New Roman" w:cs="Times New Roman"/>
          <w:sz w:val="28"/>
          <w:szCs w:val="28"/>
        </w:rPr>
        <w:t>ып</w:t>
      </w:r>
      <w:r w:rsidRPr="00D51F05">
        <w:rPr>
          <w:rFonts w:ascii="Times New Roman" w:hAnsi="Times New Roman" w:cs="Times New Roman"/>
          <w:sz w:val="28"/>
          <w:szCs w:val="28"/>
        </w:rPr>
        <w:t>олнение требований действующего законодательства о противодействии коррупции и локальн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нормативных актов </w:t>
      </w:r>
      <w:r w:rsidR="006B5F09">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Pr="00D51F05">
        <w:rPr>
          <w:rFonts w:ascii="Times New Roman" w:hAnsi="Times New Roman" w:cs="Times New Roman"/>
          <w:sz w:val="28"/>
          <w:szCs w:val="28"/>
        </w:rPr>
        <w:t xml:space="preserve">, направленных на реализацию мер по предупреждению коррупции. </w:t>
      </w:r>
    </w:p>
    <w:p w14:paraId="0B10D449" w14:textId="3C4A12E3"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r>
      <w:r w:rsidR="00AE734A" w:rsidRPr="00D51F05">
        <w:rPr>
          <w:rFonts w:ascii="Times New Roman" w:hAnsi="Times New Roman" w:cs="Times New Roman"/>
          <w:sz w:val="28"/>
          <w:szCs w:val="28"/>
        </w:rPr>
        <w:t xml:space="preserve">Ответственным за реализацию мер по предупреждению коррупции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AE734A" w:rsidRPr="00D51F05">
        <w:rPr>
          <w:rFonts w:ascii="Times New Roman" w:hAnsi="Times New Roman" w:cs="Times New Roman"/>
          <w:sz w:val="28"/>
          <w:szCs w:val="28"/>
        </w:rPr>
        <w:t xml:space="preserve">является </w:t>
      </w:r>
      <w:r w:rsidR="00826FF7" w:rsidRPr="00D51F05">
        <w:rPr>
          <w:rFonts w:ascii="Times New Roman" w:hAnsi="Times New Roman" w:cs="Times New Roman"/>
          <w:sz w:val="28"/>
          <w:szCs w:val="28"/>
        </w:rPr>
        <w:t xml:space="preserve">специализированное подразделение/работник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 ответственны</w:t>
      </w:r>
      <w:r w:rsidR="00577971">
        <w:rPr>
          <w:rFonts w:ascii="Times New Roman" w:hAnsi="Times New Roman" w:cs="Times New Roman"/>
          <w:sz w:val="28"/>
          <w:szCs w:val="28"/>
        </w:rPr>
        <w:t>й</w:t>
      </w:r>
      <w:r w:rsidR="00826FF7" w:rsidRPr="00D51F05">
        <w:rPr>
          <w:rFonts w:ascii="Times New Roman" w:hAnsi="Times New Roman" w:cs="Times New Roman"/>
          <w:sz w:val="28"/>
          <w:szCs w:val="28"/>
        </w:rPr>
        <w:t xml:space="preserve"> за профилактику коррупционных правонарушений, </w:t>
      </w:r>
      <w:r w:rsidR="00BB1A88" w:rsidRPr="00D51F05">
        <w:rPr>
          <w:rFonts w:ascii="Times New Roman" w:hAnsi="Times New Roman" w:cs="Times New Roman"/>
          <w:sz w:val="28"/>
          <w:szCs w:val="28"/>
        </w:rPr>
        <w:t>котор</w:t>
      </w:r>
      <w:r w:rsidR="00AE734A" w:rsidRPr="00D51F05">
        <w:rPr>
          <w:rFonts w:ascii="Times New Roman" w:hAnsi="Times New Roman" w:cs="Times New Roman"/>
          <w:sz w:val="28"/>
          <w:szCs w:val="28"/>
        </w:rPr>
        <w:t>ое</w:t>
      </w:r>
      <w:r w:rsidR="00BB1A88" w:rsidRPr="00D51F05">
        <w:rPr>
          <w:rFonts w:ascii="Times New Roman" w:hAnsi="Times New Roman" w:cs="Times New Roman"/>
          <w:sz w:val="28"/>
          <w:szCs w:val="28"/>
        </w:rPr>
        <w:t xml:space="preserve">: </w:t>
      </w:r>
    </w:p>
    <w:p w14:paraId="3BCA296D" w14:textId="00C37306" w:rsidR="00BB1A88" w:rsidRPr="00D51F05"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.2.1. </w:t>
      </w:r>
      <w:r w:rsidR="00BB1A88" w:rsidRPr="00D51F05">
        <w:rPr>
          <w:rFonts w:ascii="Times New Roman" w:hAnsi="Times New Roman" w:cs="Times New Roman"/>
          <w:sz w:val="28"/>
          <w:szCs w:val="28"/>
        </w:rPr>
        <w:t>организует работ</w:t>
      </w:r>
      <w:r w:rsidR="00A9444D" w:rsidRPr="00D51F05">
        <w:rPr>
          <w:rFonts w:ascii="Times New Roman" w:hAnsi="Times New Roman" w:cs="Times New Roman"/>
          <w:sz w:val="28"/>
          <w:szCs w:val="28"/>
        </w:rPr>
        <w:t>у</w:t>
      </w:r>
      <w:r w:rsidR="00BB1A88" w:rsidRPr="00D51F05">
        <w:rPr>
          <w:rFonts w:ascii="Times New Roman" w:hAnsi="Times New Roman" w:cs="Times New Roman"/>
          <w:sz w:val="28"/>
          <w:szCs w:val="28"/>
        </w:rPr>
        <w:t xml:space="preserve"> по профилактике и противодействию коррупции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соответствии с Антикоррупционной политикой; </w:t>
      </w:r>
    </w:p>
    <w:p w14:paraId="661B9F84" w14:textId="65205783" w:rsidR="00121290"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.2.2. </w:t>
      </w:r>
      <w:r w:rsidR="00BB1A88" w:rsidRPr="00D51F05">
        <w:rPr>
          <w:rFonts w:ascii="Times New Roman" w:hAnsi="Times New Roman" w:cs="Times New Roman"/>
          <w:sz w:val="28"/>
          <w:szCs w:val="28"/>
        </w:rPr>
        <w:t>организует разработку проектов локальных нормативных актов, направленных на реализацию перечня антикоррупционн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мероприятий, определенн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и предоставляет их на утверждение </w:t>
      </w:r>
      <w:r w:rsidR="00D51F05" w:rsidRPr="00D51F05">
        <w:rPr>
          <w:rFonts w:ascii="Times New Roman" w:hAnsi="Times New Roman" w:cs="Times New Roman"/>
          <w:sz w:val="28"/>
          <w:szCs w:val="28"/>
        </w:rPr>
        <w:t xml:space="preserve">руководству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Pr="00D51F05">
        <w:rPr>
          <w:rFonts w:ascii="Times New Roman" w:hAnsi="Times New Roman" w:cs="Times New Roman"/>
          <w:sz w:val="28"/>
          <w:szCs w:val="28"/>
        </w:rPr>
        <w:t>.</w:t>
      </w:r>
    </w:p>
    <w:p w14:paraId="268370A6" w14:textId="0A835A61" w:rsidR="009A16C7" w:rsidRPr="00D51F05" w:rsidRDefault="009A16C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B07D87">
        <w:rPr>
          <w:rFonts w:ascii="Times New Roman" w:hAnsi="Times New Roman" w:cs="Times New Roman"/>
          <w:sz w:val="28"/>
          <w:szCs w:val="28"/>
        </w:rPr>
        <w:t>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rFonts w:ascii="Times New Roman" w:hAnsi="Times New Roman" w:cs="Times New Roman"/>
          <w:sz w:val="28"/>
          <w:szCs w:val="28"/>
        </w:rPr>
        <w:t>чающего</w:t>
      </w:r>
      <w:r w:rsidRPr="00B07D87">
        <w:rPr>
          <w:rFonts w:ascii="Times New Roman" w:hAnsi="Times New Roman" w:cs="Times New Roman"/>
          <w:sz w:val="28"/>
          <w:szCs w:val="28"/>
        </w:rPr>
        <w:t xml:space="preserve"> за профилактику коррупционных правонарушений</w:t>
      </w:r>
      <w:r>
        <w:rPr>
          <w:rFonts w:ascii="Times New Roman" w:hAnsi="Times New Roman" w:cs="Times New Roman"/>
          <w:sz w:val="28"/>
          <w:szCs w:val="28"/>
        </w:rPr>
        <w:t xml:space="preserve"> в Организации</w:t>
      </w:r>
      <w:r w:rsidRPr="00B07D87">
        <w:rPr>
          <w:rFonts w:ascii="Times New Roman" w:hAnsi="Times New Roman" w:cs="Times New Roman"/>
          <w:sz w:val="28"/>
          <w:szCs w:val="28"/>
        </w:rPr>
        <w:t>.</w:t>
      </w:r>
    </w:p>
    <w:p w14:paraId="0EFF28E9" w14:textId="03541F81" w:rsidR="00BB1A88" w:rsidRPr="00D51F05" w:rsidRDefault="00BB1A88" w:rsidP="00D51F05">
      <w:pPr>
        <w:spacing w:after="0" w:line="240" w:lineRule="auto"/>
        <w:ind w:firstLine="709"/>
        <w:jc w:val="both"/>
        <w:rPr>
          <w:rFonts w:ascii="Times New Roman" w:hAnsi="Times New Roman" w:cs="Times New Roman"/>
          <w:sz w:val="28"/>
          <w:szCs w:val="28"/>
        </w:rPr>
      </w:pPr>
    </w:p>
    <w:p w14:paraId="34C94EB3" w14:textId="24CA2E7C" w:rsidR="0045577D" w:rsidRPr="001C14AF" w:rsidRDefault="00BF1532"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7</w:t>
      </w:r>
      <w:r w:rsidR="00C6202A"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 xml:space="preserve">Перечень реализуемых </w:t>
      </w:r>
      <w:r w:rsidR="006B5F09">
        <w:rPr>
          <w:rFonts w:ascii="Times New Roman" w:hAnsi="Times New Roman" w:cs="Times New Roman"/>
          <w:b/>
          <w:bCs/>
          <w:sz w:val="28"/>
          <w:szCs w:val="28"/>
        </w:rPr>
        <w:t>в О</w:t>
      </w:r>
      <w:r w:rsidR="00D51F05" w:rsidRPr="001C14AF">
        <w:rPr>
          <w:rFonts w:ascii="Times New Roman" w:hAnsi="Times New Roman" w:cs="Times New Roman"/>
          <w:b/>
          <w:bCs/>
          <w:sz w:val="28"/>
          <w:szCs w:val="28"/>
        </w:rPr>
        <w:t>рганизации</w:t>
      </w:r>
      <w:r w:rsidR="00121290"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антикоррупционных мероприятий, стандартов и процедур, порядок и</w:t>
      </w:r>
      <w:r w:rsidR="008C2A1F" w:rsidRPr="001C14AF">
        <w:rPr>
          <w:rFonts w:ascii="Times New Roman" w:hAnsi="Times New Roman" w:cs="Times New Roman"/>
          <w:b/>
          <w:bCs/>
          <w:sz w:val="28"/>
          <w:szCs w:val="28"/>
        </w:rPr>
        <w:t>х</w:t>
      </w:r>
      <w:r w:rsidR="0045577D" w:rsidRPr="001C14AF">
        <w:rPr>
          <w:rFonts w:ascii="Times New Roman" w:hAnsi="Times New Roman" w:cs="Times New Roman"/>
          <w:b/>
          <w:bCs/>
          <w:sz w:val="28"/>
          <w:szCs w:val="28"/>
        </w:rPr>
        <w:t xml:space="preserve"> выполнения.</w:t>
      </w:r>
    </w:p>
    <w:p w14:paraId="14D530BA" w14:textId="77777777" w:rsidR="0045577D" w:rsidRPr="00D51F05" w:rsidRDefault="0045577D" w:rsidP="00D51F05">
      <w:pPr>
        <w:spacing w:after="0" w:line="240" w:lineRule="auto"/>
        <w:ind w:firstLine="709"/>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5577D" w:rsidRPr="00D51F05" w14:paraId="36AA978E" w14:textId="77777777" w:rsidTr="004A07A8">
        <w:tc>
          <w:tcPr>
            <w:tcW w:w="2880" w:type="dxa"/>
            <w:tcBorders>
              <w:top w:val="single" w:sz="4" w:space="0" w:color="auto"/>
              <w:left w:val="single" w:sz="4" w:space="0" w:color="auto"/>
              <w:bottom w:val="single" w:sz="4" w:space="0" w:color="auto"/>
              <w:right w:val="single" w:sz="4" w:space="0" w:color="auto"/>
            </w:tcBorders>
          </w:tcPr>
          <w:p w14:paraId="69F60D24"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14:paraId="1F6311B2"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45577D" w:rsidRPr="00D51F05" w14:paraId="74E1A97C"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4984FDC6" w14:textId="77777777" w:rsidR="0045577D" w:rsidRPr="00D51F05" w:rsidRDefault="0045577D"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14:paraId="0E0870F2" w14:textId="7B660D94" w:rsidR="00121290"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sidR="00A65201">
              <w:rPr>
                <w:rFonts w:ascii="Times New Roman" w:hAnsi="Times New Roman" w:cs="Times New Roman"/>
                <w:sz w:val="28"/>
                <w:szCs w:val="28"/>
              </w:rPr>
              <w:t>, должностных лиц и представителей Организации</w:t>
            </w:r>
          </w:p>
        </w:tc>
      </w:tr>
      <w:tr w:rsidR="0045577D" w:rsidRPr="00D51F05" w14:paraId="6D2625F8"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02FF562" w14:textId="77777777" w:rsidR="0045577D" w:rsidRPr="00D51F05" w:rsidRDefault="0045577D"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AE5637B" w14:textId="464D635D" w:rsidR="0045577D"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Разработка и внедрение положения о </w:t>
            </w:r>
            <w:r w:rsidR="00953A1E" w:rsidRPr="00D51F05">
              <w:rPr>
                <w:rFonts w:ascii="Times New Roman" w:hAnsi="Times New Roman" w:cs="Times New Roman"/>
                <w:sz w:val="28"/>
                <w:szCs w:val="28"/>
              </w:rPr>
              <w:t xml:space="preserve">предотвращении и урегулировании </w:t>
            </w:r>
            <w:r w:rsidRPr="00D51F05">
              <w:rPr>
                <w:rFonts w:ascii="Times New Roman" w:hAnsi="Times New Roman" w:cs="Times New Roman"/>
                <w:sz w:val="28"/>
                <w:szCs w:val="28"/>
              </w:rPr>
              <w:t>конфликт</w:t>
            </w:r>
            <w:r w:rsidR="00953A1E" w:rsidRPr="00D51F05">
              <w:rPr>
                <w:rFonts w:ascii="Times New Roman" w:hAnsi="Times New Roman" w:cs="Times New Roman"/>
                <w:sz w:val="28"/>
                <w:szCs w:val="28"/>
              </w:rPr>
              <w:t>а</w:t>
            </w:r>
            <w:r w:rsidRPr="00D51F05">
              <w:rPr>
                <w:rFonts w:ascii="Times New Roman" w:hAnsi="Times New Roman" w:cs="Times New Roman"/>
                <w:sz w:val="28"/>
                <w:szCs w:val="28"/>
              </w:rPr>
              <w:t xml:space="preserve"> интересов, декларации о конфликте интересов</w:t>
            </w:r>
          </w:p>
        </w:tc>
      </w:tr>
      <w:tr w:rsidR="004A07A8" w:rsidRPr="00D51F05" w14:paraId="185B3406"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B8B9573"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64F14E71" w14:textId="2E8EED17"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в договоры, связанные с хозяйственной деятельностью </w:t>
            </w:r>
            <w:r w:rsidR="00D51F05"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стандартной антикоррупционной оговорки</w:t>
            </w:r>
          </w:p>
        </w:tc>
      </w:tr>
      <w:tr w:rsidR="004A07A8" w:rsidRPr="00D51F05" w14:paraId="48134F4F"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DE77E0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34DAC70F" w14:textId="3C2A516A"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антикоррупционных положений в трудовые договор</w:t>
            </w:r>
            <w:r w:rsidR="00A9444D" w:rsidRPr="00D51F05">
              <w:rPr>
                <w:rFonts w:ascii="Times New Roman" w:hAnsi="Times New Roman" w:cs="Times New Roman"/>
                <w:sz w:val="28"/>
                <w:szCs w:val="28"/>
              </w:rPr>
              <w:t>ы</w:t>
            </w:r>
            <w:r w:rsidRPr="00D51F05">
              <w:rPr>
                <w:rFonts w:ascii="Times New Roman" w:hAnsi="Times New Roman" w:cs="Times New Roman"/>
                <w:sz w:val="28"/>
                <w:szCs w:val="28"/>
              </w:rPr>
              <w:t xml:space="preserve"> работников</w:t>
            </w:r>
            <w:r w:rsidR="00121290" w:rsidRPr="00D51F05">
              <w:rPr>
                <w:rFonts w:ascii="Times New Roman" w:hAnsi="Times New Roman" w:cs="Times New Roman"/>
                <w:sz w:val="28"/>
                <w:szCs w:val="28"/>
              </w:rPr>
              <w:t xml:space="preserve"> </w:t>
            </w:r>
          </w:p>
        </w:tc>
      </w:tr>
      <w:tr w:rsidR="004A07A8" w:rsidRPr="00D51F05" w14:paraId="2B6897B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25551B02"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lastRenderedPageBreak/>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14:paraId="4CF9EF92" w14:textId="1523F25C"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4A07A8" w:rsidRPr="00D51F05" w14:paraId="5C6C31A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40841A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BCC01C1" w14:textId="1F15762F"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w:t>
            </w:r>
            <w:r w:rsidR="00A9444D" w:rsidRPr="00D51F05">
              <w:rPr>
                <w:rFonts w:ascii="Times New Roman" w:hAnsi="Times New Roman" w:cs="Times New Roman"/>
                <w:sz w:val="28"/>
                <w:szCs w:val="28"/>
              </w:rPr>
              <w:t xml:space="preserve"> право</w:t>
            </w:r>
            <w:r w:rsidRPr="00D51F05">
              <w:rPr>
                <w:rFonts w:ascii="Times New Roman" w:hAnsi="Times New Roman" w:cs="Times New Roman"/>
                <w:sz w:val="28"/>
                <w:szCs w:val="28"/>
              </w:rPr>
              <w:t xml:space="preserve">нарушений и порядка рассмотрения таких сообщений, включая создание доступных каналов передачи обозначенной информации (механизмов </w:t>
            </w:r>
            <w:r w:rsidR="00ED45CA">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ED45CA">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4F4A674E"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512826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2227760" w14:textId="2E508728"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работниками и иными лицами </w:t>
            </w:r>
            <w:r w:rsidRPr="00D51F05">
              <w:rPr>
                <w:rFonts w:ascii="Times New Roman" w:hAnsi="Times New Roman" w:cs="Times New Roman"/>
                <w:sz w:val="28"/>
                <w:szCs w:val="28"/>
              </w:rPr>
              <w:t xml:space="preserve">о ставшей </w:t>
            </w:r>
            <w:r w:rsidR="00A65201">
              <w:rPr>
                <w:rFonts w:ascii="Times New Roman" w:hAnsi="Times New Roman" w:cs="Times New Roman"/>
                <w:sz w:val="28"/>
                <w:szCs w:val="28"/>
              </w:rPr>
              <w:t xml:space="preserve">им </w:t>
            </w:r>
            <w:r w:rsidRPr="00D51F05">
              <w:rPr>
                <w:rFonts w:ascii="Times New Roman" w:hAnsi="Times New Roman" w:cs="Times New Roman"/>
                <w:sz w:val="28"/>
                <w:szCs w:val="28"/>
              </w:rPr>
              <w: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3D58F4">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3D58F4">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0A8FD39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690517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49923F36" w14:textId="44146CBE"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 защиты работников, сообщивших о коррупционных правонарушениях в деятельности </w:t>
            </w:r>
            <w:r w:rsidR="00D51F05"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от формальных и неформальных санкций</w:t>
            </w:r>
          </w:p>
        </w:tc>
      </w:tr>
      <w:tr w:rsidR="00B07D87" w:rsidRPr="00D51F05" w14:paraId="2BCC2DE9"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4BF79A2" w14:textId="77777777" w:rsidR="00B07D87" w:rsidRPr="00D51F05" w:rsidRDefault="00B07D87"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50AA2EA4" w14:textId="28C38BDE" w:rsidR="00B07D87" w:rsidRPr="00D51F05" w:rsidRDefault="00B07D87" w:rsidP="00FD6364">
            <w:pPr>
              <w:spacing w:after="0" w:line="240" w:lineRule="auto"/>
              <w:jc w:val="both"/>
              <w:rPr>
                <w:rFonts w:ascii="Times New Roman" w:hAnsi="Times New Roman" w:cs="Times New Roman"/>
                <w:sz w:val="28"/>
                <w:szCs w:val="28"/>
              </w:rPr>
            </w:pPr>
            <w:r w:rsidRPr="00B07D87">
              <w:rPr>
                <w:rFonts w:ascii="Times New Roman" w:hAnsi="Times New Roman" w:cs="Times New Roman"/>
                <w:sz w:val="28"/>
                <w:szCs w:val="28"/>
              </w:rPr>
              <w:t>Введение процедуры рассмотрения сообщений работников и иных сигналов о</w:t>
            </w:r>
            <w:r w:rsidR="005D3EC1">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sidR="005D3EC1">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sidR="005D3EC1">
              <w:rPr>
                <w:rFonts w:ascii="Times New Roman" w:hAnsi="Times New Roman" w:cs="Times New Roman"/>
                <w:sz w:val="28"/>
                <w:szCs w:val="28"/>
              </w:rPr>
              <w:t xml:space="preserve">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sidR="005D3EC1">
              <w:rPr>
                <w:rFonts w:ascii="Times New Roman" w:hAnsi="Times New Roman" w:cs="Times New Roman"/>
                <w:sz w:val="28"/>
                <w:szCs w:val="28"/>
              </w:rPr>
              <w:t xml:space="preserve">Организации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sidR="00FD6364">
              <w:rPr>
                <w:rFonts w:ascii="Times New Roman" w:hAnsi="Times New Roman" w:cs="Times New Roman"/>
                <w:sz w:val="28"/>
                <w:szCs w:val="28"/>
              </w:rPr>
              <w:t xml:space="preserve"> усовершенствование предупреждения и противодействия коррупции в Организации</w:t>
            </w:r>
          </w:p>
        </w:tc>
      </w:tr>
      <w:tr w:rsidR="004A07A8" w:rsidRPr="00D51F05" w14:paraId="59D3077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4AB3DFB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19AC70C" w14:textId="32920E75" w:rsidR="004A07A8" w:rsidRPr="00D51F05" w:rsidRDefault="00912D37"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З</w:t>
            </w:r>
            <w:r w:rsidR="004A07A8" w:rsidRPr="00D51F05">
              <w:rPr>
                <w:rFonts w:ascii="Times New Roman" w:hAnsi="Times New Roman" w:cs="Times New Roman"/>
                <w:sz w:val="28"/>
                <w:szCs w:val="28"/>
              </w:rPr>
              <w:t>аполнение декларации о конфликте интересов</w:t>
            </w:r>
          </w:p>
        </w:tc>
      </w:tr>
      <w:tr w:rsidR="00D92BFD" w:rsidRPr="00D51F05" w14:paraId="5C2B159E" w14:textId="77777777" w:rsidTr="004A07A8">
        <w:tc>
          <w:tcPr>
            <w:tcW w:w="2880" w:type="dxa"/>
            <w:tcBorders>
              <w:top w:val="single" w:sz="4" w:space="0" w:color="auto"/>
              <w:left w:val="single" w:sz="4" w:space="0" w:color="auto"/>
              <w:bottom w:val="single" w:sz="4" w:space="0" w:color="auto"/>
              <w:right w:val="single" w:sz="4" w:space="0" w:color="auto"/>
            </w:tcBorders>
          </w:tcPr>
          <w:p w14:paraId="210780E1" w14:textId="334F5946" w:rsidR="00D92BFD" w:rsidRPr="00D51F05" w:rsidRDefault="00D92BFD" w:rsidP="00EA72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14:paraId="37E80C42" w14:textId="4D4915CA" w:rsidR="00D92BFD" w:rsidRPr="00D51F05" w:rsidRDefault="001D1523" w:rsidP="001D1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Документирование и </w:t>
            </w:r>
            <w:r w:rsidR="00D92BFD">
              <w:rPr>
                <w:rFonts w:ascii="Times New Roman" w:hAnsi="Times New Roman" w:cs="Times New Roman"/>
                <w:sz w:val="28"/>
                <w:szCs w:val="28"/>
              </w:rPr>
              <w:t>реализ</w:t>
            </w:r>
            <w:r>
              <w:rPr>
                <w:rFonts w:ascii="Times New Roman" w:hAnsi="Times New Roman" w:cs="Times New Roman"/>
                <w:sz w:val="28"/>
                <w:szCs w:val="28"/>
              </w:rPr>
              <w:t>ация</w:t>
            </w:r>
            <w:r w:rsidR="00D92BFD">
              <w:rPr>
                <w:rFonts w:ascii="Times New Roman" w:hAnsi="Times New Roman" w:cs="Times New Roman"/>
                <w:sz w:val="28"/>
                <w:szCs w:val="28"/>
              </w:rPr>
              <w:t xml:space="preserve"> процедур по проверке контрагентов и иных лиц для предотвращения и/или выявления рисков вовлечения Организации в коррупционную деятельность</w:t>
            </w:r>
          </w:p>
        </w:tc>
      </w:tr>
      <w:tr w:rsidR="004A07A8" w:rsidRPr="00D51F05" w14:paraId="1321C16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363778FD"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14:paraId="09295EAD" w14:textId="3F4423C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A07A8" w:rsidRPr="00D51F05" w14:paraId="198345D7"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104785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38A3E41" w14:textId="621E32D0"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4A07A8" w:rsidRPr="00D51F05" w14:paraId="49951FF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C1B1741"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65803C3" w14:textId="0921CE9B"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4A07A8" w:rsidRPr="00D51F05" w14:paraId="32C1321B" w14:textId="77777777" w:rsidTr="00121290">
        <w:tc>
          <w:tcPr>
            <w:tcW w:w="2880" w:type="dxa"/>
            <w:tcBorders>
              <w:top w:val="single" w:sz="4" w:space="0" w:color="auto"/>
              <w:left w:val="single" w:sz="4" w:space="0" w:color="auto"/>
              <w:bottom w:val="single" w:sz="4" w:space="0" w:color="auto"/>
              <w:right w:val="single" w:sz="4" w:space="0" w:color="auto"/>
            </w:tcBorders>
            <w:vAlign w:val="center"/>
          </w:tcPr>
          <w:p w14:paraId="0055E4E3" w14:textId="1148778D"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14:paraId="7A3A89B1" w14:textId="59B0964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7745169D" w14:textId="7ACBFED6" w:rsidR="00BE73A3" w:rsidRPr="00D51F05" w:rsidRDefault="00BE73A3" w:rsidP="00D51F05">
      <w:pPr>
        <w:spacing w:after="0" w:line="240" w:lineRule="auto"/>
        <w:ind w:firstLine="709"/>
        <w:jc w:val="both"/>
        <w:rPr>
          <w:rFonts w:ascii="Times New Roman" w:hAnsi="Times New Roman" w:cs="Times New Roman"/>
          <w:sz w:val="28"/>
          <w:szCs w:val="28"/>
        </w:rPr>
      </w:pPr>
    </w:p>
    <w:p w14:paraId="0891211E" w14:textId="6A8C1437" w:rsidR="00BB1A88" w:rsidRPr="00BF1532" w:rsidRDefault="00AF4565" w:rsidP="00D51F0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3363E1">
        <w:rPr>
          <w:rFonts w:ascii="Times New Roman" w:hAnsi="Times New Roman" w:cs="Times New Roman"/>
          <w:b/>
          <w:sz w:val="28"/>
          <w:szCs w:val="28"/>
        </w:rPr>
        <w:t>8</w:t>
      </w:r>
      <w:r w:rsidR="00BB1A88" w:rsidRPr="00BF1532">
        <w:rPr>
          <w:rFonts w:ascii="Times New Roman" w:hAnsi="Times New Roman" w:cs="Times New Roman"/>
          <w:b/>
          <w:sz w:val="28"/>
          <w:szCs w:val="28"/>
        </w:rPr>
        <w:t>.</w:t>
      </w:r>
      <w:r w:rsidR="00A9444D"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Ответственность </w:t>
      </w:r>
      <w:r w:rsidR="001D1523">
        <w:rPr>
          <w:rFonts w:ascii="Times New Roman" w:hAnsi="Times New Roman" w:cs="Times New Roman"/>
          <w:b/>
          <w:sz w:val="28"/>
          <w:szCs w:val="28"/>
        </w:rPr>
        <w:t>должностных лиц/</w:t>
      </w:r>
      <w:r w:rsidR="00BB1A88" w:rsidRPr="00BF1532">
        <w:rPr>
          <w:rFonts w:ascii="Times New Roman" w:hAnsi="Times New Roman" w:cs="Times New Roman"/>
          <w:b/>
          <w:sz w:val="28"/>
          <w:szCs w:val="28"/>
        </w:rPr>
        <w:t>работников</w:t>
      </w:r>
      <w:r w:rsidR="00941A14" w:rsidRPr="00BF1532">
        <w:rPr>
          <w:rFonts w:ascii="Times New Roman" w:hAnsi="Times New Roman" w:cs="Times New Roman"/>
          <w:b/>
          <w:sz w:val="28"/>
          <w:szCs w:val="28"/>
        </w:rPr>
        <w:t>/представителей</w:t>
      </w:r>
      <w:r w:rsidR="00BB1A88" w:rsidRPr="00BF1532">
        <w:rPr>
          <w:rFonts w:ascii="Times New Roman" w:hAnsi="Times New Roman" w:cs="Times New Roman"/>
          <w:b/>
          <w:sz w:val="28"/>
          <w:szCs w:val="28"/>
        </w:rPr>
        <w:t xml:space="preserve"> </w:t>
      </w:r>
      <w:r w:rsidR="00941A14" w:rsidRPr="00BF1532">
        <w:rPr>
          <w:rFonts w:ascii="Times New Roman" w:hAnsi="Times New Roman" w:cs="Times New Roman"/>
          <w:b/>
          <w:sz w:val="28"/>
          <w:szCs w:val="28"/>
        </w:rPr>
        <w:t>О</w:t>
      </w:r>
      <w:r w:rsidR="00D51F05" w:rsidRPr="00BF1532">
        <w:rPr>
          <w:rFonts w:ascii="Times New Roman" w:hAnsi="Times New Roman" w:cs="Times New Roman"/>
          <w:b/>
          <w:sz w:val="28"/>
          <w:szCs w:val="28"/>
        </w:rPr>
        <w:t xml:space="preserve">рганизации </w:t>
      </w:r>
      <w:r w:rsidR="00BB1A88" w:rsidRPr="00BF1532">
        <w:rPr>
          <w:rFonts w:ascii="Times New Roman" w:hAnsi="Times New Roman" w:cs="Times New Roman"/>
          <w:b/>
          <w:sz w:val="28"/>
          <w:szCs w:val="28"/>
        </w:rPr>
        <w:t xml:space="preserve">за несоблюдение требований </w:t>
      </w:r>
      <w:r w:rsidR="004E184E" w:rsidRPr="00BF1532">
        <w:rPr>
          <w:rFonts w:ascii="Times New Roman" w:hAnsi="Times New Roman" w:cs="Times New Roman"/>
          <w:b/>
          <w:sz w:val="28"/>
          <w:szCs w:val="28"/>
        </w:rPr>
        <w:t>Антикоррупционной п</w:t>
      </w:r>
      <w:r w:rsidR="00BB1A88" w:rsidRPr="00BF1532">
        <w:rPr>
          <w:rFonts w:ascii="Times New Roman" w:hAnsi="Times New Roman" w:cs="Times New Roman"/>
          <w:b/>
          <w:sz w:val="28"/>
          <w:szCs w:val="28"/>
        </w:rPr>
        <w:t>олитики</w:t>
      </w:r>
      <w:r w:rsidR="00BF2C11" w:rsidRPr="00BF1532">
        <w:rPr>
          <w:rFonts w:ascii="Times New Roman" w:hAnsi="Times New Roman" w:cs="Times New Roman"/>
          <w:b/>
          <w:sz w:val="28"/>
          <w:szCs w:val="28"/>
        </w:rPr>
        <w:t>.</w:t>
      </w:r>
    </w:p>
    <w:p w14:paraId="4E430E58" w14:textId="1AF06497" w:rsidR="00121290"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ED45CA">
        <w:rPr>
          <w:rFonts w:ascii="Times New Roman" w:hAnsi="Times New Roman" w:cs="Times New Roman"/>
          <w:sz w:val="28"/>
          <w:szCs w:val="28"/>
        </w:rPr>
        <w:t xml:space="preserve"> </w:t>
      </w:r>
      <w:r w:rsidR="00C27FCB">
        <w:rPr>
          <w:rFonts w:ascii="Times New Roman" w:hAnsi="Times New Roman" w:cs="Times New Roman"/>
          <w:sz w:val="28"/>
          <w:szCs w:val="28"/>
        </w:rPr>
        <w:t>Организация требует соблюдения</w:t>
      </w:r>
      <w:r w:rsidR="00224811">
        <w:rPr>
          <w:rFonts w:ascii="Times New Roman" w:hAnsi="Times New Roman" w:cs="Times New Roman"/>
          <w:sz w:val="28"/>
          <w:szCs w:val="28"/>
        </w:rPr>
        <w:t xml:space="preserve"> её</w:t>
      </w:r>
      <w:r w:rsidR="00C27FCB">
        <w:rPr>
          <w:rFonts w:ascii="Times New Roman" w:hAnsi="Times New Roman" w:cs="Times New Roman"/>
          <w:sz w:val="28"/>
          <w:szCs w:val="28"/>
        </w:rPr>
        <w:t xml:space="preserve"> </w:t>
      </w:r>
      <w:r w:rsidR="001D1523">
        <w:rPr>
          <w:rFonts w:ascii="Times New Roman" w:hAnsi="Times New Roman" w:cs="Times New Roman"/>
          <w:sz w:val="28"/>
          <w:szCs w:val="28"/>
        </w:rPr>
        <w:t>должностными лицами/</w:t>
      </w:r>
      <w:r w:rsidR="00C27FCB">
        <w:rPr>
          <w:rFonts w:ascii="Times New Roman" w:hAnsi="Times New Roman" w:cs="Times New Roman"/>
          <w:sz w:val="28"/>
          <w:szCs w:val="28"/>
        </w:rPr>
        <w:t>работниками</w:t>
      </w:r>
      <w:r w:rsidR="00941A14">
        <w:rPr>
          <w:rFonts w:ascii="Times New Roman" w:hAnsi="Times New Roman" w:cs="Times New Roman"/>
          <w:sz w:val="28"/>
          <w:szCs w:val="28"/>
        </w:rPr>
        <w:t>/представителями</w:t>
      </w:r>
      <w:r w:rsidR="00C27FCB">
        <w:rPr>
          <w:rFonts w:ascii="Times New Roman" w:hAnsi="Times New Roman" w:cs="Times New Roman"/>
          <w:sz w:val="28"/>
          <w:szCs w:val="28"/>
        </w:rPr>
        <w:t xml:space="preserve"> требований Антикоррупционной политики, информируя их </w:t>
      </w:r>
      <w:r w:rsidR="00BB1A88" w:rsidRPr="00D51F05">
        <w:rPr>
          <w:rFonts w:ascii="Times New Roman" w:hAnsi="Times New Roman" w:cs="Times New Roman"/>
          <w:sz w:val="28"/>
          <w:szCs w:val="28"/>
        </w:rPr>
        <w:t xml:space="preserve">о ключевых принципах, требованиях и санкциях за нарушения. </w:t>
      </w:r>
    </w:p>
    <w:p w14:paraId="7B1F1E2B" w14:textId="723313F6"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Кажд</w:t>
      </w:r>
      <w:r w:rsidR="004F039F" w:rsidRPr="00D51F05">
        <w:rPr>
          <w:rFonts w:ascii="Times New Roman" w:hAnsi="Times New Roman" w:cs="Times New Roman"/>
          <w:sz w:val="28"/>
          <w:szCs w:val="28"/>
        </w:rPr>
        <w:t>ый</w:t>
      </w:r>
      <w:r w:rsidRPr="00D51F05">
        <w:rPr>
          <w:rFonts w:ascii="Times New Roman" w:hAnsi="Times New Roman" w:cs="Times New Roman"/>
          <w:sz w:val="28"/>
          <w:szCs w:val="28"/>
        </w:rPr>
        <w:t xml:space="preserve"> работник </w:t>
      </w:r>
      <w:r w:rsidR="00941A14">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при заключении трудового договора</w:t>
      </w:r>
      <w:r w:rsidR="00224811">
        <w:rPr>
          <w:rFonts w:ascii="Times New Roman" w:hAnsi="Times New Roman" w:cs="Times New Roman"/>
          <w:sz w:val="28"/>
          <w:szCs w:val="28"/>
        </w:rPr>
        <w:t xml:space="preserve">, а также её </w:t>
      </w:r>
      <w:r w:rsidR="001D1523">
        <w:rPr>
          <w:rFonts w:ascii="Times New Roman" w:hAnsi="Times New Roman" w:cs="Times New Roman"/>
          <w:sz w:val="28"/>
          <w:szCs w:val="28"/>
        </w:rPr>
        <w:t xml:space="preserve">должностные лица и </w:t>
      </w:r>
      <w:r w:rsidR="00224811">
        <w:rPr>
          <w:rFonts w:ascii="Times New Roman" w:hAnsi="Times New Roman" w:cs="Times New Roman"/>
          <w:sz w:val="28"/>
          <w:szCs w:val="28"/>
        </w:rPr>
        <w:t>п</w:t>
      </w:r>
      <w:r w:rsidR="00941A14">
        <w:rPr>
          <w:rFonts w:ascii="Times New Roman" w:hAnsi="Times New Roman" w:cs="Times New Roman"/>
          <w:sz w:val="28"/>
          <w:szCs w:val="28"/>
        </w:rPr>
        <w:t>редставител</w:t>
      </w:r>
      <w:r w:rsidR="001D1523">
        <w:rPr>
          <w:rFonts w:ascii="Times New Roman" w:hAnsi="Times New Roman" w:cs="Times New Roman"/>
          <w:sz w:val="28"/>
          <w:szCs w:val="28"/>
        </w:rPr>
        <w:t>и</w:t>
      </w:r>
      <w:r w:rsidR="00941A14">
        <w:rPr>
          <w:rFonts w:ascii="Times New Roman" w:hAnsi="Times New Roman" w:cs="Times New Roman"/>
          <w:sz w:val="28"/>
          <w:szCs w:val="28"/>
        </w:rPr>
        <w:t xml:space="preserve"> </w:t>
      </w:r>
      <w:r w:rsidRPr="00D51F05">
        <w:rPr>
          <w:rFonts w:ascii="Times New Roman" w:hAnsi="Times New Roman" w:cs="Times New Roman"/>
          <w:sz w:val="28"/>
          <w:szCs w:val="28"/>
        </w:rPr>
        <w:t>должн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быть ознакомлен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под роспись с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олитикой и локальными нормативными актами, касающимися предупреждения и противодействия коррупции, изданными 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w:t>
      </w:r>
    </w:p>
    <w:p w14:paraId="73D548C3" w14:textId="6E433163"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ED45CA">
        <w:rPr>
          <w:rFonts w:ascii="Times New Roman" w:hAnsi="Times New Roman" w:cs="Times New Roman"/>
          <w:sz w:val="28"/>
          <w:szCs w:val="28"/>
        </w:rPr>
        <w:t xml:space="preserve"> </w:t>
      </w:r>
      <w:r w:rsidR="00816779">
        <w:rPr>
          <w:rFonts w:ascii="Times New Roman" w:hAnsi="Times New Roman" w:cs="Times New Roman"/>
          <w:sz w:val="28"/>
          <w:szCs w:val="28"/>
        </w:rPr>
        <w:t>Должностные лица/р</w:t>
      </w:r>
      <w:r w:rsidR="00BB1A88"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BB1A88"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независимо от занимаемой должности несут ответственность, предусмотре</w:t>
      </w:r>
      <w:r w:rsidR="004F039F" w:rsidRPr="00D51F05">
        <w:rPr>
          <w:rFonts w:ascii="Times New Roman" w:hAnsi="Times New Roman" w:cs="Times New Roman"/>
          <w:sz w:val="28"/>
          <w:szCs w:val="28"/>
        </w:rPr>
        <w:t>н</w:t>
      </w:r>
      <w:r w:rsidR="00BB1A88" w:rsidRPr="00D51F05">
        <w:rPr>
          <w:rFonts w:ascii="Times New Roman" w:hAnsi="Times New Roman" w:cs="Times New Roman"/>
          <w:sz w:val="28"/>
          <w:szCs w:val="28"/>
        </w:rPr>
        <w:t xml:space="preserve">ную законодательством Российской Федерации, за </w:t>
      </w:r>
      <w:r w:rsidR="00816779">
        <w:rPr>
          <w:rFonts w:ascii="Times New Roman" w:hAnsi="Times New Roman" w:cs="Times New Roman"/>
          <w:sz w:val="28"/>
          <w:szCs w:val="28"/>
        </w:rPr>
        <w:t>не</w:t>
      </w:r>
      <w:r w:rsidR="00BB1A88" w:rsidRPr="00D51F05">
        <w:rPr>
          <w:rFonts w:ascii="Times New Roman" w:hAnsi="Times New Roman" w:cs="Times New Roman"/>
          <w:sz w:val="28"/>
          <w:szCs w:val="28"/>
        </w:rPr>
        <w:t xml:space="preserve">соблюдение принципов и требований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а также за действие (бездействие) подчине</w:t>
      </w:r>
      <w:r w:rsidR="004F039F" w:rsidRPr="00D51F05">
        <w:rPr>
          <w:rFonts w:ascii="Times New Roman" w:hAnsi="Times New Roman" w:cs="Times New Roman"/>
          <w:sz w:val="28"/>
          <w:szCs w:val="28"/>
        </w:rPr>
        <w:t>нных</w:t>
      </w:r>
      <w:r w:rsidR="00BB1A88" w:rsidRPr="00D51F05">
        <w:rPr>
          <w:rFonts w:ascii="Times New Roman" w:hAnsi="Times New Roman" w:cs="Times New Roman"/>
          <w:sz w:val="28"/>
          <w:szCs w:val="28"/>
        </w:rPr>
        <w:t xml:space="preserve"> им лиц, нару</w:t>
      </w:r>
      <w:r w:rsidR="00C612C0" w:rsidRPr="00D51F05">
        <w:rPr>
          <w:rFonts w:ascii="Times New Roman" w:hAnsi="Times New Roman" w:cs="Times New Roman"/>
          <w:sz w:val="28"/>
          <w:szCs w:val="28"/>
        </w:rPr>
        <w:t>ша</w:t>
      </w:r>
      <w:r w:rsidR="00BB1A88" w:rsidRPr="00D51F05">
        <w:rPr>
          <w:rFonts w:ascii="Times New Roman" w:hAnsi="Times New Roman" w:cs="Times New Roman"/>
          <w:sz w:val="28"/>
          <w:szCs w:val="28"/>
        </w:rPr>
        <w:t xml:space="preserve">ющих эти принципы и требования. </w:t>
      </w:r>
    </w:p>
    <w:p w14:paraId="0BC589FE" w14:textId="1873DBD7"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C612C0"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ED45CA">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К мерам ответственности за коррупционные </w:t>
      </w:r>
      <w:r w:rsidR="00E348E9">
        <w:rPr>
          <w:rFonts w:ascii="Times New Roman" w:hAnsi="Times New Roman" w:cs="Times New Roman"/>
          <w:sz w:val="28"/>
          <w:szCs w:val="28"/>
        </w:rPr>
        <w:t xml:space="preserve">правонарушения </w:t>
      </w:r>
      <w:r w:rsidR="00BB1A88" w:rsidRPr="00D51F05">
        <w:rPr>
          <w:rFonts w:ascii="Times New Roman" w:hAnsi="Times New Roman" w:cs="Times New Roman"/>
          <w:sz w:val="28"/>
          <w:szCs w:val="28"/>
        </w:rPr>
        <w:t xml:space="preserve">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относятся меры уголовной, админ</w:t>
      </w:r>
      <w:r w:rsidR="00C612C0" w:rsidRPr="00D51F05">
        <w:rPr>
          <w:rFonts w:ascii="Times New Roman" w:hAnsi="Times New Roman" w:cs="Times New Roman"/>
          <w:sz w:val="28"/>
          <w:szCs w:val="28"/>
        </w:rPr>
        <w:t>и</w:t>
      </w:r>
      <w:r w:rsidR="00BB1A88" w:rsidRPr="00D51F05">
        <w:rPr>
          <w:rFonts w:ascii="Times New Roman" w:hAnsi="Times New Roman" w:cs="Times New Roman"/>
          <w:sz w:val="28"/>
          <w:szCs w:val="28"/>
        </w:rPr>
        <w:t>стративной</w:t>
      </w:r>
      <w:r>
        <w:rPr>
          <w:rFonts w:ascii="Times New Roman" w:hAnsi="Times New Roman" w:cs="Times New Roman"/>
          <w:sz w:val="28"/>
          <w:szCs w:val="28"/>
        </w:rPr>
        <w:t>,</w:t>
      </w:r>
      <w:r w:rsidR="00BB1A88" w:rsidRPr="00D51F05">
        <w:rPr>
          <w:rFonts w:ascii="Times New Roman" w:hAnsi="Times New Roman" w:cs="Times New Roman"/>
          <w:sz w:val="28"/>
          <w:szCs w:val="28"/>
        </w:rPr>
        <w:t xml:space="preserve"> дисциплинарной</w:t>
      </w:r>
      <w:r>
        <w:rPr>
          <w:rFonts w:ascii="Times New Roman" w:hAnsi="Times New Roman" w:cs="Times New Roman"/>
          <w:sz w:val="28"/>
          <w:szCs w:val="28"/>
        </w:rPr>
        <w:t>, гражданско-правовой и материальной</w:t>
      </w:r>
      <w:r w:rsidR="00BB1A88" w:rsidRPr="00D51F05">
        <w:rPr>
          <w:rFonts w:ascii="Times New Roman" w:hAnsi="Times New Roman" w:cs="Times New Roman"/>
          <w:sz w:val="28"/>
          <w:szCs w:val="28"/>
        </w:rPr>
        <w:t xml:space="preserve"> ответственности в соответствии </w:t>
      </w:r>
      <w:r>
        <w:rPr>
          <w:rFonts w:ascii="Times New Roman" w:hAnsi="Times New Roman" w:cs="Times New Roman"/>
          <w:sz w:val="28"/>
          <w:szCs w:val="28"/>
        </w:rPr>
        <w:t xml:space="preserve">с </w:t>
      </w:r>
      <w:r w:rsidR="00DD39E3">
        <w:rPr>
          <w:rFonts w:ascii="Times New Roman" w:hAnsi="Times New Roman" w:cs="Times New Roman"/>
          <w:sz w:val="28"/>
          <w:szCs w:val="28"/>
        </w:rPr>
        <w:t>действующим законодательством</w:t>
      </w:r>
      <w:r>
        <w:rPr>
          <w:rFonts w:ascii="Times New Roman" w:hAnsi="Times New Roman" w:cs="Times New Roman"/>
          <w:sz w:val="28"/>
          <w:szCs w:val="28"/>
        </w:rPr>
        <w:t xml:space="preserve"> и локальными актами</w:t>
      </w:r>
      <w:r w:rsidR="00DD39E3">
        <w:rPr>
          <w:rFonts w:ascii="Times New Roman" w:hAnsi="Times New Roman" w:cs="Times New Roman"/>
          <w:sz w:val="28"/>
          <w:szCs w:val="28"/>
        </w:rPr>
        <w:t xml:space="preserve"> Организации</w:t>
      </w:r>
      <w:r w:rsidR="00BB1A88" w:rsidRPr="00D51F05">
        <w:rPr>
          <w:rFonts w:ascii="Times New Roman" w:hAnsi="Times New Roman" w:cs="Times New Roman"/>
          <w:sz w:val="28"/>
          <w:szCs w:val="28"/>
        </w:rPr>
        <w:t xml:space="preserve">. </w:t>
      </w:r>
    </w:p>
    <w:p w14:paraId="733F07DB" w14:textId="541D45D5" w:rsidR="00EB0EE2" w:rsidRPr="00D51F05" w:rsidRDefault="00EB0EE2" w:rsidP="00D51F05">
      <w:pPr>
        <w:spacing w:after="0" w:line="240" w:lineRule="auto"/>
        <w:ind w:firstLine="709"/>
        <w:jc w:val="both"/>
        <w:rPr>
          <w:rFonts w:ascii="Times New Roman" w:hAnsi="Times New Roman" w:cs="Times New Roman"/>
          <w:sz w:val="28"/>
          <w:szCs w:val="28"/>
        </w:rPr>
      </w:pPr>
    </w:p>
    <w:p w14:paraId="020CDE2A" w14:textId="496090BE" w:rsidR="00EB0EE2"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003363E1">
        <w:rPr>
          <w:rFonts w:ascii="Times New Roman" w:hAnsi="Times New Roman" w:cs="Times New Roman"/>
          <w:b/>
          <w:bCs/>
          <w:sz w:val="28"/>
          <w:szCs w:val="28"/>
        </w:rPr>
        <w:t>9</w:t>
      </w:r>
      <w:r w:rsidR="00EB0EE2" w:rsidRPr="001C14AF">
        <w:rPr>
          <w:rFonts w:ascii="Times New Roman" w:hAnsi="Times New Roman" w:cs="Times New Roman"/>
          <w:b/>
          <w:bCs/>
          <w:sz w:val="28"/>
          <w:szCs w:val="28"/>
        </w:rPr>
        <w:t xml:space="preserve">. Взаимодействие с государственными </w:t>
      </w:r>
      <w:r w:rsidR="00C277C0">
        <w:rPr>
          <w:rFonts w:ascii="Times New Roman" w:hAnsi="Times New Roman" w:cs="Times New Roman"/>
          <w:b/>
          <w:bCs/>
          <w:sz w:val="28"/>
          <w:szCs w:val="28"/>
        </w:rPr>
        <w:t xml:space="preserve">и муниципальными служащими и иными должностными лицами </w:t>
      </w:r>
    </w:p>
    <w:p w14:paraId="25B5174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5D9B1B21" w14:textId="75A2A5BE" w:rsidR="00EB0EE2"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.1. </w:t>
      </w:r>
      <w:r w:rsidR="00816779">
        <w:rPr>
          <w:rFonts w:ascii="Times New Roman" w:hAnsi="Times New Roman" w:cs="Times New Roman"/>
          <w:sz w:val="28"/>
          <w:szCs w:val="28"/>
        </w:rPr>
        <w:t>Должностные лица/р</w:t>
      </w:r>
      <w:r w:rsidR="00EB0EE2"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EB0EE2"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B0EE2" w:rsidRPr="00D51F05">
        <w:rPr>
          <w:rFonts w:ascii="Times New Roman" w:hAnsi="Times New Roman" w:cs="Times New Roman"/>
          <w:sz w:val="28"/>
          <w:szCs w:val="28"/>
        </w:rPr>
        <w:t xml:space="preserve">должны воздерживаться от любых предложений, принятие которых может поставить государственного </w:t>
      </w:r>
      <w:r w:rsidR="00AC2B14">
        <w:rPr>
          <w:rFonts w:ascii="Times New Roman" w:hAnsi="Times New Roman" w:cs="Times New Roman"/>
          <w:sz w:val="28"/>
          <w:szCs w:val="28"/>
        </w:rPr>
        <w:t xml:space="preserve">или муниципального </w:t>
      </w:r>
      <w:r w:rsidR="00EB0EE2" w:rsidRPr="00D51F05">
        <w:rPr>
          <w:rFonts w:ascii="Times New Roman" w:hAnsi="Times New Roman" w:cs="Times New Roman"/>
          <w:sz w:val="28"/>
          <w:szCs w:val="28"/>
        </w:rPr>
        <w:t>служащего</w:t>
      </w:r>
      <w:r w:rsidR="006930FF">
        <w:rPr>
          <w:rFonts w:ascii="Times New Roman" w:hAnsi="Times New Roman" w:cs="Times New Roman"/>
          <w:sz w:val="28"/>
          <w:szCs w:val="28"/>
        </w:rPr>
        <w:t xml:space="preserve"> </w:t>
      </w:r>
      <w:r w:rsidR="00EB0EE2" w:rsidRPr="00D51F05">
        <w:rPr>
          <w:rFonts w:ascii="Times New Roman" w:hAnsi="Times New Roman" w:cs="Times New Roman"/>
          <w:sz w:val="28"/>
          <w:szCs w:val="28"/>
        </w:rPr>
        <w:t>в ситуацию конфликта</w:t>
      </w:r>
      <w:r w:rsidR="006B5F09">
        <w:rPr>
          <w:rFonts w:ascii="Times New Roman" w:hAnsi="Times New Roman" w:cs="Times New Roman"/>
          <w:sz w:val="28"/>
          <w:szCs w:val="28"/>
        </w:rPr>
        <w:t xml:space="preserve"> ин</w:t>
      </w:r>
      <w:r w:rsidR="009E73CA">
        <w:rPr>
          <w:rFonts w:ascii="Times New Roman" w:hAnsi="Times New Roman" w:cs="Times New Roman"/>
          <w:sz w:val="28"/>
          <w:szCs w:val="28"/>
        </w:rPr>
        <w:t>тересов</w:t>
      </w:r>
      <w:r w:rsidR="00EB0EE2" w:rsidRPr="00D51F05">
        <w:rPr>
          <w:rFonts w:ascii="Times New Roman" w:hAnsi="Times New Roman" w:cs="Times New Roman"/>
          <w:sz w:val="28"/>
          <w:szCs w:val="28"/>
        </w:rPr>
        <w:t xml:space="preserve">. </w:t>
      </w:r>
    </w:p>
    <w:p w14:paraId="3910A760" w14:textId="7BBD66C7"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.2. </w:t>
      </w:r>
      <w:r w:rsidR="00D51F05" w:rsidRPr="00D51F05">
        <w:rPr>
          <w:rFonts w:ascii="Times New Roman" w:hAnsi="Times New Roman" w:cs="Times New Roman"/>
          <w:sz w:val="28"/>
          <w:szCs w:val="28"/>
        </w:rPr>
        <w:t>Организаци</w:t>
      </w:r>
      <w:r w:rsidR="00C27FCB">
        <w:rPr>
          <w:rFonts w:ascii="Times New Roman" w:hAnsi="Times New Roman" w:cs="Times New Roman"/>
          <w:sz w:val="28"/>
          <w:szCs w:val="28"/>
        </w:rPr>
        <w:t>ей</w:t>
      </w:r>
      <w:r w:rsidR="00121290" w:rsidRPr="00D51F05">
        <w:rPr>
          <w:rFonts w:ascii="Times New Roman" w:hAnsi="Times New Roman" w:cs="Times New Roman"/>
          <w:sz w:val="28"/>
          <w:szCs w:val="28"/>
        </w:rPr>
        <w:t xml:space="preserve"> п</w:t>
      </w:r>
      <w:r w:rsidR="00E00101" w:rsidRPr="00D51F05">
        <w:rPr>
          <w:rFonts w:ascii="Times New Roman" w:hAnsi="Times New Roman" w:cs="Times New Roman"/>
          <w:sz w:val="28"/>
          <w:szCs w:val="28"/>
        </w:rPr>
        <w:t>р</w:t>
      </w:r>
      <w:r w:rsidR="00EB0EE2" w:rsidRPr="00D51F05">
        <w:rPr>
          <w:rFonts w:ascii="Times New Roman" w:hAnsi="Times New Roman" w:cs="Times New Roman"/>
          <w:sz w:val="28"/>
          <w:szCs w:val="28"/>
        </w:rPr>
        <w:t>инима</w:t>
      </w:r>
      <w:r w:rsidR="00E00101" w:rsidRPr="00D51F05">
        <w:rPr>
          <w:rFonts w:ascii="Times New Roman" w:hAnsi="Times New Roman" w:cs="Times New Roman"/>
          <w:sz w:val="28"/>
          <w:szCs w:val="28"/>
        </w:rPr>
        <w:t>ются</w:t>
      </w:r>
      <w:r w:rsidR="00EB0EE2" w:rsidRPr="00D51F05">
        <w:rPr>
          <w:rFonts w:ascii="Times New Roman" w:hAnsi="Times New Roman" w:cs="Times New Roman"/>
          <w:sz w:val="28"/>
          <w:szCs w:val="28"/>
        </w:rPr>
        <w:t xml:space="preserve"> меры, направленные на недопущение привлечения </w:t>
      </w:r>
      <w:r w:rsidR="00121290" w:rsidRPr="00D51F05">
        <w:rPr>
          <w:rFonts w:ascii="Times New Roman" w:hAnsi="Times New Roman" w:cs="Times New Roman"/>
          <w:sz w:val="28"/>
          <w:szCs w:val="28"/>
        </w:rPr>
        <w:t xml:space="preserve">ее </w:t>
      </w:r>
      <w:r w:rsidR="00E00101" w:rsidRPr="00D51F05">
        <w:rPr>
          <w:rFonts w:ascii="Times New Roman" w:hAnsi="Times New Roman" w:cs="Times New Roman"/>
          <w:sz w:val="28"/>
          <w:szCs w:val="28"/>
        </w:rPr>
        <w:t>к административной ответственности по основаниям, предусмотренным ст. 19.28 КоАП РФ, в том числе</w:t>
      </w:r>
      <w:r w:rsidR="003923E9">
        <w:rPr>
          <w:rFonts w:ascii="Times New Roman" w:hAnsi="Times New Roman" w:cs="Times New Roman"/>
          <w:sz w:val="28"/>
          <w:szCs w:val="28"/>
        </w:rPr>
        <w:t>, помимо прочего,</w:t>
      </w:r>
      <w:r w:rsidR="00E00101" w:rsidRPr="00D51F05">
        <w:rPr>
          <w:rFonts w:ascii="Times New Roman" w:hAnsi="Times New Roman" w:cs="Times New Roman"/>
          <w:sz w:val="28"/>
          <w:szCs w:val="28"/>
        </w:rPr>
        <w:t xml:space="preserve"> установлен запрет на:</w:t>
      </w:r>
    </w:p>
    <w:p w14:paraId="389ED2CA" w14:textId="583E7F2A"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.2.1. </w:t>
      </w:r>
      <w:r w:rsidR="00E00101" w:rsidRPr="00D51F05">
        <w:rPr>
          <w:rFonts w:ascii="Times New Roman" w:hAnsi="Times New Roman" w:cs="Times New Roman"/>
          <w:sz w:val="28"/>
          <w:szCs w:val="28"/>
        </w:rPr>
        <w:t xml:space="preserve">передачу, предложение или обещание от имени и в интересах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государственному</w:t>
      </w:r>
      <w:r w:rsidR="009360D8">
        <w:rPr>
          <w:rFonts w:ascii="Times New Roman" w:hAnsi="Times New Roman" w:cs="Times New Roman"/>
          <w:sz w:val="28"/>
          <w:szCs w:val="28"/>
        </w:rPr>
        <w:t xml:space="preserve"> или</w:t>
      </w:r>
      <w:r w:rsidR="00C277C0">
        <w:rPr>
          <w:rFonts w:ascii="Times New Roman" w:hAnsi="Times New Roman" w:cs="Times New Roman"/>
          <w:sz w:val="28"/>
          <w:szCs w:val="28"/>
        </w:rPr>
        <w:t xml:space="preserve"> муниципальному</w:t>
      </w:r>
      <w:r w:rsidR="00E00101" w:rsidRPr="00D51F05">
        <w:rPr>
          <w:rFonts w:ascii="Times New Roman" w:hAnsi="Times New Roman" w:cs="Times New Roman"/>
          <w:sz w:val="28"/>
          <w:szCs w:val="28"/>
        </w:rPr>
        <w:t xml:space="preserve"> служащему</w:t>
      </w:r>
      <w:r w:rsidR="003923E9">
        <w:rPr>
          <w:rFonts w:ascii="Times New Roman" w:hAnsi="Times New Roman" w:cs="Times New Roman"/>
          <w:sz w:val="28"/>
          <w:szCs w:val="28"/>
        </w:rPr>
        <w:t xml:space="preserve">, </w:t>
      </w:r>
      <w:r w:rsidR="003923E9" w:rsidRPr="00B07D87">
        <w:rPr>
          <w:rFonts w:ascii="Times New Roman" w:hAnsi="Times New Roman" w:cs="Times New Roman"/>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3923E9">
        <w:rPr>
          <w:rFonts w:ascii="Times New Roman" w:hAnsi="Times New Roman" w:cs="Times New Roman"/>
          <w:sz w:val="28"/>
          <w:szCs w:val="28"/>
        </w:rPr>
        <w:t xml:space="preserve"> </w:t>
      </w:r>
      <w:r w:rsidR="00E00101" w:rsidRPr="00D51F05">
        <w:rPr>
          <w:rFonts w:ascii="Times New Roman" w:hAnsi="Times New Roman" w:cs="Times New Roman"/>
          <w:sz w:val="28"/>
          <w:szCs w:val="28"/>
        </w:rPr>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sidR="003923E9">
        <w:rPr>
          <w:rFonts w:ascii="Times New Roman" w:hAnsi="Times New Roman" w:cs="Times New Roman"/>
          <w:sz w:val="28"/>
          <w:szCs w:val="28"/>
        </w:rPr>
        <w:t xml:space="preserve">служебным </w:t>
      </w:r>
      <w:r w:rsidR="00E00101" w:rsidRPr="00D51F05">
        <w:rPr>
          <w:rFonts w:ascii="Times New Roman" w:hAnsi="Times New Roman" w:cs="Times New Roman"/>
          <w:sz w:val="28"/>
          <w:szCs w:val="28"/>
        </w:rPr>
        <w:t>положением;</w:t>
      </w:r>
    </w:p>
    <w:p w14:paraId="0F9D7FC1" w14:textId="33259D8F"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.2.2. </w:t>
      </w:r>
      <w:r w:rsidR="00E00101" w:rsidRPr="00D51F05">
        <w:rPr>
          <w:rFonts w:ascii="Times New Roman" w:hAnsi="Times New Roman" w:cs="Times New Roman"/>
          <w:sz w:val="28"/>
          <w:szCs w:val="28"/>
        </w:rPr>
        <w:t>предложение</w:t>
      </w:r>
      <w:r w:rsidR="009360D8">
        <w:rPr>
          <w:rFonts w:ascii="Times New Roman" w:hAnsi="Times New Roman" w:cs="Times New Roman"/>
          <w:sz w:val="28"/>
          <w:szCs w:val="28"/>
        </w:rPr>
        <w:t>, передачу</w:t>
      </w:r>
      <w:r w:rsidR="00E00101" w:rsidRPr="00D51F05">
        <w:rPr>
          <w:rFonts w:ascii="Times New Roman" w:hAnsi="Times New Roman" w:cs="Times New Roman"/>
          <w:sz w:val="28"/>
          <w:szCs w:val="28"/>
        </w:rPr>
        <w:t xml:space="preserve"> и попытки передачи</w:t>
      </w:r>
      <w:r w:rsidR="009360D8">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r w:rsidR="00C27FCB">
        <w:rPr>
          <w:rFonts w:ascii="Times New Roman" w:hAnsi="Times New Roman" w:cs="Times New Roman"/>
          <w:sz w:val="28"/>
          <w:szCs w:val="28"/>
        </w:rPr>
        <w:t>.</w:t>
      </w:r>
      <w:r>
        <w:rPr>
          <w:rFonts w:ascii="Times New Roman" w:hAnsi="Times New Roman" w:cs="Times New Roman"/>
          <w:sz w:val="28"/>
          <w:szCs w:val="28"/>
        </w:rPr>
        <w:t>1</w:t>
      </w:r>
      <w:r w:rsidR="003363E1">
        <w:rPr>
          <w:rFonts w:ascii="Times New Roman" w:hAnsi="Times New Roman" w:cs="Times New Roman"/>
          <w:sz w:val="28"/>
          <w:szCs w:val="28"/>
        </w:rPr>
        <w:t>9</w:t>
      </w:r>
      <w:r w:rsidR="00E00101" w:rsidRPr="00D51F05">
        <w:rPr>
          <w:rFonts w:ascii="Times New Roman" w:hAnsi="Times New Roman" w:cs="Times New Roman"/>
          <w:sz w:val="28"/>
          <w:szCs w:val="28"/>
        </w:rPr>
        <w:t xml:space="preserve">.3. 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установлен порядок сообщения в правоохранительные органы о фактах нарушений требований к служебно</w:t>
      </w:r>
      <w:r w:rsidR="006930FF">
        <w:rPr>
          <w:rFonts w:ascii="Times New Roman" w:hAnsi="Times New Roman" w:cs="Times New Roman"/>
          <w:sz w:val="28"/>
          <w:szCs w:val="28"/>
        </w:rPr>
        <w:t>му поведению государственных и муниципальных</w:t>
      </w:r>
      <w:r w:rsidR="00E00101" w:rsidRPr="00D51F05">
        <w:rPr>
          <w:rFonts w:ascii="Times New Roman" w:hAnsi="Times New Roman" w:cs="Times New Roman"/>
          <w:sz w:val="28"/>
          <w:szCs w:val="28"/>
        </w:rPr>
        <w:t xml:space="preserve"> служащих</w:t>
      </w:r>
      <w:r w:rsidR="006930FF">
        <w:rPr>
          <w:rFonts w:ascii="Times New Roman" w:hAnsi="Times New Roman" w:cs="Times New Roman"/>
          <w:sz w:val="28"/>
          <w:szCs w:val="28"/>
        </w:rPr>
        <w:t xml:space="preserve"> </w:t>
      </w:r>
      <w:r w:rsidR="00E00101" w:rsidRPr="00D51F05">
        <w:rPr>
          <w:rFonts w:ascii="Times New Roman" w:hAnsi="Times New Roman" w:cs="Times New Roman"/>
          <w:sz w:val="28"/>
          <w:szCs w:val="28"/>
        </w:rPr>
        <w:t>при осуществлении контрольно-надзорных мероприятий в</w:t>
      </w:r>
      <w:r w:rsidR="00121290" w:rsidRPr="00D51F05">
        <w:rPr>
          <w:rFonts w:ascii="Times New Roman" w:hAnsi="Times New Roman" w:cs="Times New Roman"/>
          <w:sz w:val="28"/>
          <w:szCs w:val="28"/>
        </w:rPr>
        <w:t xml:space="preserve"> отношении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E00101" w:rsidRPr="00D51F05">
        <w:rPr>
          <w:rFonts w:ascii="Times New Roman" w:hAnsi="Times New Roman" w:cs="Times New Roman"/>
          <w:sz w:val="28"/>
          <w:szCs w:val="28"/>
        </w:rPr>
        <w:t>.</w:t>
      </w:r>
    </w:p>
    <w:p w14:paraId="344B7C63" w14:textId="3F72E781" w:rsidR="00BB1A88" w:rsidRPr="00D51F05" w:rsidRDefault="00BB1A88" w:rsidP="00D51F05">
      <w:pPr>
        <w:spacing w:after="0" w:line="240" w:lineRule="auto"/>
        <w:ind w:firstLine="709"/>
        <w:jc w:val="both"/>
        <w:rPr>
          <w:rFonts w:ascii="Times New Roman" w:hAnsi="Times New Roman" w:cs="Times New Roman"/>
          <w:sz w:val="28"/>
          <w:szCs w:val="28"/>
        </w:rPr>
      </w:pPr>
    </w:p>
    <w:p w14:paraId="36281A4D" w14:textId="451A41CD" w:rsidR="00D43A71" w:rsidRDefault="003363E1"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00D43A71"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14:paraId="5B4A84EA"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78F2700F" w14:textId="1B5B40EC"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F4565">
        <w:rPr>
          <w:rFonts w:ascii="Times New Roman" w:hAnsi="Times New Roman" w:cs="Times New Roman"/>
          <w:sz w:val="28"/>
          <w:szCs w:val="28"/>
        </w:rPr>
        <w:t>1</w:t>
      </w:r>
      <w:r w:rsidR="00D43A71" w:rsidRPr="00D51F05">
        <w:rPr>
          <w:rFonts w:ascii="Times New Roman" w:hAnsi="Times New Roman" w:cs="Times New Roman"/>
          <w:sz w:val="28"/>
          <w:szCs w:val="28"/>
        </w:rPr>
        <w:t xml:space="preserve">.1. Сотрудничество с правоохранительными органами является важным показателем приверженности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декларируемым антикоррупционным стандартам поведения.</w:t>
      </w:r>
    </w:p>
    <w:p w14:paraId="5E70AAFE" w14:textId="16D66358"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.2</w:t>
      </w:r>
      <w:r w:rsidR="00121290" w:rsidRPr="00D51F05">
        <w:rPr>
          <w:rFonts w:ascii="Times New Roman" w:hAnsi="Times New Roman" w:cs="Times New Roman"/>
          <w:sz w:val="28"/>
          <w:szCs w:val="28"/>
        </w:rPr>
        <w:t xml:space="preserve">. </w:t>
      </w:r>
      <w:r w:rsidR="00D51F05" w:rsidRPr="00D51F05">
        <w:rPr>
          <w:rFonts w:ascii="Times New Roman" w:hAnsi="Times New Roman" w:cs="Times New Roman"/>
          <w:sz w:val="28"/>
          <w:szCs w:val="28"/>
        </w:rPr>
        <w:t>Организация</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принимает на себя публичное обязательство:</w:t>
      </w:r>
    </w:p>
    <w:p w14:paraId="2188BEB9" w14:textId="39ADF6FE"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.2.1. с</w:t>
      </w:r>
      <w:r w:rsidR="00D43A71" w:rsidRPr="00D51F05">
        <w:rPr>
          <w:rFonts w:ascii="Times New Roman" w:hAnsi="Times New Roman" w:cs="Times New Roman"/>
          <w:sz w:val="28"/>
          <w:szCs w:val="28"/>
        </w:rPr>
        <w:t xml:space="preserve">ообщать в правоохранительные органы о случаях совершения коррупционных и иных правонарушений, о которых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стало известно;</w:t>
      </w:r>
    </w:p>
    <w:p w14:paraId="56ED7851" w14:textId="61E947D0"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 xml:space="preserve">.2.2. </w:t>
      </w:r>
      <w:r w:rsidR="00D43A71" w:rsidRPr="00D51F05">
        <w:rPr>
          <w:rFonts w:ascii="Times New Roman" w:hAnsi="Times New Roman" w:cs="Times New Roman"/>
          <w:sz w:val="28"/>
          <w:szCs w:val="28"/>
        </w:rPr>
        <w:t xml:space="preserve">воздерживаться от каких-либо санкций в отношении своих </w:t>
      </w:r>
      <w:r w:rsidR="003923E9">
        <w:rPr>
          <w:rFonts w:ascii="Times New Roman" w:hAnsi="Times New Roman" w:cs="Times New Roman"/>
          <w:sz w:val="28"/>
          <w:szCs w:val="28"/>
        </w:rPr>
        <w:t xml:space="preserve">должностных лиц и </w:t>
      </w:r>
      <w:r w:rsidR="00D43A71" w:rsidRPr="00D51F05">
        <w:rPr>
          <w:rFonts w:ascii="Times New Roman" w:hAnsi="Times New Roman" w:cs="Times New Roman"/>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14:paraId="200C4C01" w14:textId="4D74D2B9"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121290" w:rsidRPr="00D51F05">
        <w:rPr>
          <w:rFonts w:ascii="Times New Roman" w:hAnsi="Times New Roman" w:cs="Times New Roman"/>
          <w:sz w:val="28"/>
          <w:szCs w:val="28"/>
        </w:rPr>
        <w:t>.2.3.</w:t>
      </w:r>
      <w:r w:rsidR="00D43A71" w:rsidRPr="00D51F05">
        <w:rPr>
          <w:rFonts w:ascii="Times New Roman" w:hAnsi="Times New Roman" w:cs="Times New Roman"/>
          <w:sz w:val="28"/>
          <w:szCs w:val="28"/>
        </w:rPr>
        <w:t xml:space="preserve"> не допускать неправомерное вмешательство </w:t>
      </w:r>
      <w:r w:rsidR="003923E9">
        <w:rPr>
          <w:rFonts w:ascii="Times New Roman" w:hAnsi="Times New Roman" w:cs="Times New Roman"/>
          <w:sz w:val="28"/>
          <w:szCs w:val="28"/>
        </w:rPr>
        <w:t>должностных лиц/</w:t>
      </w:r>
      <w:r w:rsidR="00D43A71" w:rsidRPr="00D51F05">
        <w:rPr>
          <w:rFonts w:ascii="Times New Roman" w:hAnsi="Times New Roman" w:cs="Times New Roman"/>
          <w:sz w:val="28"/>
          <w:szCs w:val="28"/>
        </w:rPr>
        <w:t>работников</w:t>
      </w:r>
      <w:r w:rsidR="00920AF5">
        <w:rPr>
          <w:rFonts w:ascii="Times New Roman" w:hAnsi="Times New Roman" w:cs="Times New Roman"/>
          <w:sz w:val="28"/>
          <w:szCs w:val="28"/>
        </w:rPr>
        <w:t>/представителей</w:t>
      </w:r>
      <w:r w:rsidR="00D43A71" w:rsidRPr="00D51F05">
        <w:rPr>
          <w:rFonts w:ascii="Times New Roman" w:hAnsi="Times New Roman" w:cs="Times New Roman"/>
          <w:sz w:val="28"/>
          <w:szCs w:val="28"/>
        </w:rPr>
        <w:t xml:space="preserve"> </w:t>
      </w:r>
      <w:r w:rsidR="00920AF5">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D43A71" w:rsidRPr="00D51F05">
        <w:rPr>
          <w:rFonts w:ascii="Times New Roman" w:hAnsi="Times New Roman" w:cs="Times New Roman"/>
          <w:sz w:val="28"/>
          <w:szCs w:val="28"/>
        </w:rPr>
        <w:t xml:space="preserve"> в деятельность правоохранительных органов при проведении антикоррупционных мероприятий.</w:t>
      </w:r>
    </w:p>
    <w:p w14:paraId="774A533B" w14:textId="15C4ED15" w:rsidR="004A07A8"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 xml:space="preserve">.3. </w:t>
      </w:r>
      <w:r w:rsidR="00D51F05" w:rsidRPr="00D51F05">
        <w:rPr>
          <w:rFonts w:ascii="Times New Roman" w:hAnsi="Times New Roman" w:cs="Times New Roman"/>
          <w:sz w:val="28"/>
          <w:szCs w:val="28"/>
        </w:rPr>
        <w:t>Организация</w:t>
      </w:r>
      <w:r w:rsidR="00DE0929"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 xml:space="preserve">оказывает содействие правоохранительным органам при проведении ими проверок деятельности </w:t>
      </w:r>
      <w:r w:rsidR="00920AF5">
        <w:rPr>
          <w:rFonts w:ascii="Times New Roman" w:hAnsi="Times New Roman" w:cs="Times New Roman"/>
          <w:sz w:val="28"/>
          <w:szCs w:val="28"/>
        </w:rPr>
        <w:t>О</w:t>
      </w:r>
      <w:r w:rsidR="00D43A71" w:rsidRPr="00D51F05">
        <w:rPr>
          <w:rFonts w:ascii="Times New Roman" w:hAnsi="Times New Roman" w:cs="Times New Roman"/>
          <w:sz w:val="28"/>
          <w:szCs w:val="28"/>
        </w:rPr>
        <w:t>рганизации по вопросам предупреждения и противодействия коррупции.</w:t>
      </w:r>
    </w:p>
    <w:sectPr w:rsidR="004A07A8" w:rsidRPr="00D51F05" w:rsidSect="000828D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7DE9" w14:textId="77777777" w:rsidR="00B17B52" w:rsidRDefault="00B17B52" w:rsidP="000828D5">
      <w:pPr>
        <w:spacing w:after="0" w:line="240" w:lineRule="auto"/>
      </w:pPr>
      <w:r>
        <w:separator/>
      </w:r>
    </w:p>
  </w:endnote>
  <w:endnote w:type="continuationSeparator" w:id="0">
    <w:p w14:paraId="4C7371F4" w14:textId="77777777" w:rsidR="00B17B52" w:rsidRDefault="00B17B52" w:rsidP="0008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B476E" w14:textId="77777777" w:rsidR="00B17B52" w:rsidRDefault="00B17B52" w:rsidP="000828D5">
      <w:pPr>
        <w:spacing w:after="0" w:line="240" w:lineRule="auto"/>
      </w:pPr>
      <w:r>
        <w:separator/>
      </w:r>
    </w:p>
  </w:footnote>
  <w:footnote w:type="continuationSeparator" w:id="0">
    <w:p w14:paraId="7B3704C8" w14:textId="77777777" w:rsidR="00B17B52" w:rsidRDefault="00B17B52" w:rsidP="0008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20770"/>
      <w:docPartObj>
        <w:docPartGallery w:val="Page Numbers (Top of Page)"/>
        <w:docPartUnique/>
      </w:docPartObj>
    </w:sdtPr>
    <w:sdtEndPr/>
    <w:sdtContent>
      <w:p w14:paraId="0C346BD1" w14:textId="77F642B0" w:rsidR="009F1B16" w:rsidRDefault="009F1B16">
        <w:pPr>
          <w:pStyle w:val="a7"/>
          <w:jc w:val="center"/>
        </w:pPr>
        <w:r>
          <w:fldChar w:fldCharType="begin"/>
        </w:r>
        <w:r>
          <w:instrText>PAGE   \* MERGEFORMAT</w:instrText>
        </w:r>
        <w:r>
          <w:fldChar w:fldCharType="separate"/>
        </w:r>
        <w:r w:rsidR="007426B8">
          <w:rPr>
            <w:noProof/>
          </w:rPr>
          <w:t>15</w:t>
        </w:r>
        <w:r>
          <w:fldChar w:fldCharType="end"/>
        </w:r>
      </w:p>
    </w:sdtContent>
  </w:sdt>
  <w:p w14:paraId="701D90D6" w14:textId="4C88FCE2" w:rsidR="003363E1" w:rsidRPr="005866B3" w:rsidRDefault="003363E1" w:rsidP="005866B3">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721"/>
    <w:multiLevelType w:val="multilevel"/>
    <w:tmpl w:val="06A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F3C2A"/>
    <w:multiLevelType w:val="multilevel"/>
    <w:tmpl w:val="B1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F7607"/>
    <w:multiLevelType w:val="multilevel"/>
    <w:tmpl w:val="7E805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A496C"/>
    <w:multiLevelType w:val="multilevel"/>
    <w:tmpl w:val="108E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57710"/>
    <w:multiLevelType w:val="multilevel"/>
    <w:tmpl w:val="CF5697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53233"/>
    <w:multiLevelType w:val="multilevel"/>
    <w:tmpl w:val="2EF49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741DD"/>
    <w:multiLevelType w:val="multilevel"/>
    <w:tmpl w:val="0E72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02874"/>
    <w:multiLevelType w:val="multilevel"/>
    <w:tmpl w:val="282227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96CEA"/>
    <w:multiLevelType w:val="multilevel"/>
    <w:tmpl w:val="11D09B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92172"/>
    <w:multiLevelType w:val="multilevel"/>
    <w:tmpl w:val="ABB0F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E20FF"/>
    <w:multiLevelType w:val="multilevel"/>
    <w:tmpl w:val="8B00E1F6"/>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65013F"/>
    <w:multiLevelType w:val="multilevel"/>
    <w:tmpl w:val="D7D8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62460"/>
    <w:multiLevelType w:val="multilevel"/>
    <w:tmpl w:val="4E1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A55E0"/>
    <w:multiLevelType w:val="multilevel"/>
    <w:tmpl w:val="644AC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75F9E"/>
    <w:multiLevelType w:val="multilevel"/>
    <w:tmpl w:val="F63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10D9A"/>
    <w:multiLevelType w:val="multilevel"/>
    <w:tmpl w:val="EF16C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3255A"/>
    <w:multiLevelType w:val="multilevel"/>
    <w:tmpl w:val="3B664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3E0152"/>
    <w:multiLevelType w:val="multilevel"/>
    <w:tmpl w:val="A94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A0321"/>
    <w:multiLevelType w:val="multilevel"/>
    <w:tmpl w:val="7DA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F67CF"/>
    <w:multiLevelType w:val="multilevel"/>
    <w:tmpl w:val="7E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91D3F"/>
    <w:multiLevelType w:val="multilevel"/>
    <w:tmpl w:val="7AF0C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007BB"/>
    <w:multiLevelType w:val="multilevel"/>
    <w:tmpl w:val="A84034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C56DD"/>
    <w:multiLevelType w:val="multilevel"/>
    <w:tmpl w:val="609A7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A3E84"/>
    <w:multiLevelType w:val="multilevel"/>
    <w:tmpl w:val="22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A0E1D"/>
    <w:multiLevelType w:val="multilevel"/>
    <w:tmpl w:val="41C24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1D4638"/>
    <w:multiLevelType w:val="multilevel"/>
    <w:tmpl w:val="0FCC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953BE"/>
    <w:multiLevelType w:val="multilevel"/>
    <w:tmpl w:val="B63A5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BD0C63"/>
    <w:multiLevelType w:val="multilevel"/>
    <w:tmpl w:val="B184B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842DD"/>
    <w:multiLevelType w:val="multilevel"/>
    <w:tmpl w:val="D32832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509EA"/>
    <w:multiLevelType w:val="multilevel"/>
    <w:tmpl w:val="1A046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583B4B"/>
    <w:multiLevelType w:val="multilevel"/>
    <w:tmpl w:val="F7BEF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D156C"/>
    <w:multiLevelType w:val="multilevel"/>
    <w:tmpl w:val="FB5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E0C37"/>
    <w:multiLevelType w:val="multilevel"/>
    <w:tmpl w:val="7B0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B0933"/>
    <w:multiLevelType w:val="multilevel"/>
    <w:tmpl w:val="4DE4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2"/>
  </w:num>
  <w:num w:numId="4">
    <w:abstractNumId w:val="12"/>
  </w:num>
  <w:num w:numId="5">
    <w:abstractNumId w:val="20"/>
  </w:num>
  <w:num w:numId="6">
    <w:abstractNumId w:val="11"/>
  </w:num>
  <w:num w:numId="7">
    <w:abstractNumId w:val="23"/>
  </w:num>
  <w:num w:numId="8">
    <w:abstractNumId w:val="27"/>
  </w:num>
  <w:num w:numId="9">
    <w:abstractNumId w:val="9"/>
  </w:num>
  <w:num w:numId="10">
    <w:abstractNumId w:val="17"/>
  </w:num>
  <w:num w:numId="11">
    <w:abstractNumId w:val="24"/>
  </w:num>
  <w:num w:numId="12">
    <w:abstractNumId w:val="26"/>
  </w:num>
  <w:num w:numId="13">
    <w:abstractNumId w:val="8"/>
  </w:num>
  <w:num w:numId="14">
    <w:abstractNumId w:val="33"/>
  </w:num>
  <w:num w:numId="15">
    <w:abstractNumId w:val="3"/>
  </w:num>
  <w:num w:numId="16">
    <w:abstractNumId w:val="30"/>
  </w:num>
  <w:num w:numId="17">
    <w:abstractNumId w:val="15"/>
  </w:num>
  <w:num w:numId="18">
    <w:abstractNumId w:val="5"/>
  </w:num>
  <w:num w:numId="19">
    <w:abstractNumId w:val="21"/>
  </w:num>
  <w:num w:numId="20">
    <w:abstractNumId w:val="31"/>
  </w:num>
  <w:num w:numId="21">
    <w:abstractNumId w:val="16"/>
  </w:num>
  <w:num w:numId="22">
    <w:abstractNumId w:val="7"/>
  </w:num>
  <w:num w:numId="23">
    <w:abstractNumId w:val="4"/>
  </w:num>
  <w:num w:numId="24">
    <w:abstractNumId w:val="18"/>
  </w:num>
  <w:num w:numId="25">
    <w:abstractNumId w:val="29"/>
  </w:num>
  <w:num w:numId="26">
    <w:abstractNumId w:val="19"/>
  </w:num>
  <w:num w:numId="27">
    <w:abstractNumId w:val="1"/>
  </w:num>
  <w:num w:numId="28">
    <w:abstractNumId w:val="6"/>
  </w:num>
  <w:num w:numId="29">
    <w:abstractNumId w:val="0"/>
  </w:num>
  <w:num w:numId="30">
    <w:abstractNumId w:val="25"/>
  </w:num>
  <w:num w:numId="31">
    <w:abstractNumId w:val="2"/>
  </w:num>
  <w:num w:numId="32">
    <w:abstractNumId w:val="28"/>
  </w:num>
  <w:num w:numId="33">
    <w:abstractNumId w:val="14"/>
  </w:num>
  <w:num w:numId="3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EA"/>
    <w:rsid w:val="00010E25"/>
    <w:rsid w:val="00015851"/>
    <w:rsid w:val="00045384"/>
    <w:rsid w:val="00047CDE"/>
    <w:rsid w:val="00064831"/>
    <w:rsid w:val="00066158"/>
    <w:rsid w:val="000828D5"/>
    <w:rsid w:val="00086E53"/>
    <w:rsid w:val="000C551B"/>
    <w:rsid w:val="000D326E"/>
    <w:rsid w:val="000D3383"/>
    <w:rsid w:val="000E5BD8"/>
    <w:rsid w:val="0011043D"/>
    <w:rsid w:val="001206A4"/>
    <w:rsid w:val="00121290"/>
    <w:rsid w:val="00125D32"/>
    <w:rsid w:val="00130BDD"/>
    <w:rsid w:val="00135E2A"/>
    <w:rsid w:val="0013673C"/>
    <w:rsid w:val="0014054A"/>
    <w:rsid w:val="00143DA9"/>
    <w:rsid w:val="00146811"/>
    <w:rsid w:val="001554E8"/>
    <w:rsid w:val="00171C08"/>
    <w:rsid w:val="001861BA"/>
    <w:rsid w:val="001A7177"/>
    <w:rsid w:val="001C14AF"/>
    <w:rsid w:val="001D1523"/>
    <w:rsid w:val="001D3339"/>
    <w:rsid w:val="002108AD"/>
    <w:rsid w:val="00215E29"/>
    <w:rsid w:val="00224811"/>
    <w:rsid w:val="00240C3F"/>
    <w:rsid w:val="00241712"/>
    <w:rsid w:val="00241C77"/>
    <w:rsid w:val="002662E5"/>
    <w:rsid w:val="00294FE4"/>
    <w:rsid w:val="002B7E96"/>
    <w:rsid w:val="002C0781"/>
    <w:rsid w:val="002D061B"/>
    <w:rsid w:val="00307A4F"/>
    <w:rsid w:val="0031059B"/>
    <w:rsid w:val="00314843"/>
    <w:rsid w:val="00320C5F"/>
    <w:rsid w:val="003212FC"/>
    <w:rsid w:val="003324D1"/>
    <w:rsid w:val="003363E1"/>
    <w:rsid w:val="00343CD5"/>
    <w:rsid w:val="00344367"/>
    <w:rsid w:val="00346549"/>
    <w:rsid w:val="003475D3"/>
    <w:rsid w:val="00352276"/>
    <w:rsid w:val="003673E3"/>
    <w:rsid w:val="0037727F"/>
    <w:rsid w:val="003923E9"/>
    <w:rsid w:val="003A0259"/>
    <w:rsid w:val="003C7214"/>
    <w:rsid w:val="003C7EDE"/>
    <w:rsid w:val="003D2DFE"/>
    <w:rsid w:val="003D4865"/>
    <w:rsid w:val="003D58F4"/>
    <w:rsid w:val="003E15B5"/>
    <w:rsid w:val="003F5F2B"/>
    <w:rsid w:val="00412D8F"/>
    <w:rsid w:val="004269C4"/>
    <w:rsid w:val="00441CF4"/>
    <w:rsid w:val="0045577D"/>
    <w:rsid w:val="004771C0"/>
    <w:rsid w:val="00482162"/>
    <w:rsid w:val="004A07A8"/>
    <w:rsid w:val="004B01EA"/>
    <w:rsid w:val="004D426C"/>
    <w:rsid w:val="004E184E"/>
    <w:rsid w:val="004F039F"/>
    <w:rsid w:val="00515828"/>
    <w:rsid w:val="00527F53"/>
    <w:rsid w:val="005520DE"/>
    <w:rsid w:val="0055739B"/>
    <w:rsid w:val="005613E6"/>
    <w:rsid w:val="00571D7B"/>
    <w:rsid w:val="00577971"/>
    <w:rsid w:val="005817AB"/>
    <w:rsid w:val="0058271C"/>
    <w:rsid w:val="005866B3"/>
    <w:rsid w:val="00592120"/>
    <w:rsid w:val="005A5428"/>
    <w:rsid w:val="005B5143"/>
    <w:rsid w:val="005C0D16"/>
    <w:rsid w:val="005C33D1"/>
    <w:rsid w:val="005C5D26"/>
    <w:rsid w:val="005D3EC1"/>
    <w:rsid w:val="0060449F"/>
    <w:rsid w:val="006234AA"/>
    <w:rsid w:val="00623F20"/>
    <w:rsid w:val="00627A2A"/>
    <w:rsid w:val="00641F7E"/>
    <w:rsid w:val="00647740"/>
    <w:rsid w:val="0065036A"/>
    <w:rsid w:val="00657B6C"/>
    <w:rsid w:val="00666686"/>
    <w:rsid w:val="006930FF"/>
    <w:rsid w:val="00693277"/>
    <w:rsid w:val="00694CBA"/>
    <w:rsid w:val="006B5F09"/>
    <w:rsid w:val="006D7BD6"/>
    <w:rsid w:val="006F32AE"/>
    <w:rsid w:val="007048D9"/>
    <w:rsid w:val="007052A3"/>
    <w:rsid w:val="00726E88"/>
    <w:rsid w:val="0074031B"/>
    <w:rsid w:val="007426B8"/>
    <w:rsid w:val="00767795"/>
    <w:rsid w:val="0077644B"/>
    <w:rsid w:val="0078778E"/>
    <w:rsid w:val="00792E35"/>
    <w:rsid w:val="00795916"/>
    <w:rsid w:val="007959F4"/>
    <w:rsid w:val="00797283"/>
    <w:rsid w:val="007E59E5"/>
    <w:rsid w:val="00804297"/>
    <w:rsid w:val="008144ED"/>
    <w:rsid w:val="00816779"/>
    <w:rsid w:val="00826FF7"/>
    <w:rsid w:val="00866EBB"/>
    <w:rsid w:val="00880245"/>
    <w:rsid w:val="008815DC"/>
    <w:rsid w:val="008857EA"/>
    <w:rsid w:val="008920B6"/>
    <w:rsid w:val="008C2A1F"/>
    <w:rsid w:val="008C4BA4"/>
    <w:rsid w:val="008D38F0"/>
    <w:rsid w:val="008E283D"/>
    <w:rsid w:val="00905EF3"/>
    <w:rsid w:val="0091079A"/>
    <w:rsid w:val="00912947"/>
    <w:rsid w:val="00912D37"/>
    <w:rsid w:val="00920AF5"/>
    <w:rsid w:val="00921EBF"/>
    <w:rsid w:val="009360D8"/>
    <w:rsid w:val="00941A14"/>
    <w:rsid w:val="00947FA9"/>
    <w:rsid w:val="00951460"/>
    <w:rsid w:val="00953A1E"/>
    <w:rsid w:val="00966AC4"/>
    <w:rsid w:val="00975A9D"/>
    <w:rsid w:val="00993E30"/>
    <w:rsid w:val="0099537B"/>
    <w:rsid w:val="009A16C7"/>
    <w:rsid w:val="009A6299"/>
    <w:rsid w:val="009B5D9A"/>
    <w:rsid w:val="009B60AD"/>
    <w:rsid w:val="009E36D3"/>
    <w:rsid w:val="009E73CA"/>
    <w:rsid w:val="009F1B16"/>
    <w:rsid w:val="009F68F8"/>
    <w:rsid w:val="00A02A92"/>
    <w:rsid w:val="00A14394"/>
    <w:rsid w:val="00A378AB"/>
    <w:rsid w:val="00A41EF0"/>
    <w:rsid w:val="00A5773E"/>
    <w:rsid w:val="00A623C5"/>
    <w:rsid w:val="00A65201"/>
    <w:rsid w:val="00A93E1B"/>
    <w:rsid w:val="00A9444D"/>
    <w:rsid w:val="00A95260"/>
    <w:rsid w:val="00AA5FBA"/>
    <w:rsid w:val="00AB173B"/>
    <w:rsid w:val="00AB538C"/>
    <w:rsid w:val="00AB658D"/>
    <w:rsid w:val="00AC1177"/>
    <w:rsid w:val="00AC2B14"/>
    <w:rsid w:val="00AE4FD9"/>
    <w:rsid w:val="00AE734A"/>
    <w:rsid w:val="00AF1B23"/>
    <w:rsid w:val="00AF3BBC"/>
    <w:rsid w:val="00AF4565"/>
    <w:rsid w:val="00B06699"/>
    <w:rsid w:val="00B07D87"/>
    <w:rsid w:val="00B17B52"/>
    <w:rsid w:val="00B23A30"/>
    <w:rsid w:val="00B46648"/>
    <w:rsid w:val="00B949D2"/>
    <w:rsid w:val="00B96A57"/>
    <w:rsid w:val="00BB1A88"/>
    <w:rsid w:val="00BC5DB2"/>
    <w:rsid w:val="00BD07CC"/>
    <w:rsid w:val="00BD0A4B"/>
    <w:rsid w:val="00BD5EB2"/>
    <w:rsid w:val="00BE73A3"/>
    <w:rsid w:val="00BF1532"/>
    <w:rsid w:val="00BF2C11"/>
    <w:rsid w:val="00C20316"/>
    <w:rsid w:val="00C277C0"/>
    <w:rsid w:val="00C27FCB"/>
    <w:rsid w:val="00C567DD"/>
    <w:rsid w:val="00C612C0"/>
    <w:rsid w:val="00C6202A"/>
    <w:rsid w:val="00C72104"/>
    <w:rsid w:val="00C72539"/>
    <w:rsid w:val="00C7355B"/>
    <w:rsid w:val="00C87EE0"/>
    <w:rsid w:val="00CA25E6"/>
    <w:rsid w:val="00CA596A"/>
    <w:rsid w:val="00CB304B"/>
    <w:rsid w:val="00CD526A"/>
    <w:rsid w:val="00D06283"/>
    <w:rsid w:val="00D16AA0"/>
    <w:rsid w:val="00D20E09"/>
    <w:rsid w:val="00D26188"/>
    <w:rsid w:val="00D41699"/>
    <w:rsid w:val="00D41872"/>
    <w:rsid w:val="00D43A71"/>
    <w:rsid w:val="00D51F05"/>
    <w:rsid w:val="00D61BEA"/>
    <w:rsid w:val="00D6631E"/>
    <w:rsid w:val="00D7578F"/>
    <w:rsid w:val="00D7583D"/>
    <w:rsid w:val="00D7726F"/>
    <w:rsid w:val="00D849C2"/>
    <w:rsid w:val="00D92BFD"/>
    <w:rsid w:val="00D94484"/>
    <w:rsid w:val="00DB630C"/>
    <w:rsid w:val="00DD39E3"/>
    <w:rsid w:val="00DD4FE7"/>
    <w:rsid w:val="00DE0929"/>
    <w:rsid w:val="00DE3E3B"/>
    <w:rsid w:val="00DE4DE8"/>
    <w:rsid w:val="00E00101"/>
    <w:rsid w:val="00E31EE6"/>
    <w:rsid w:val="00E348E9"/>
    <w:rsid w:val="00E51C42"/>
    <w:rsid w:val="00E57C96"/>
    <w:rsid w:val="00E834DF"/>
    <w:rsid w:val="00E95DFA"/>
    <w:rsid w:val="00EA0741"/>
    <w:rsid w:val="00EA7258"/>
    <w:rsid w:val="00EB0EE2"/>
    <w:rsid w:val="00EB2DBC"/>
    <w:rsid w:val="00EC6366"/>
    <w:rsid w:val="00ED45CA"/>
    <w:rsid w:val="00EE052B"/>
    <w:rsid w:val="00EE14CC"/>
    <w:rsid w:val="00EE18AB"/>
    <w:rsid w:val="00EE6A1D"/>
    <w:rsid w:val="00F034CA"/>
    <w:rsid w:val="00F16A60"/>
    <w:rsid w:val="00F64C2E"/>
    <w:rsid w:val="00F80C5F"/>
    <w:rsid w:val="00FC0E88"/>
    <w:rsid w:val="00FC22F7"/>
    <w:rsid w:val="00FC2831"/>
    <w:rsid w:val="00FD6364"/>
    <w:rsid w:val="00FE4296"/>
    <w:rsid w:val="00FF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DFB"/>
  <w15:chartTrackingRefBased/>
  <w15:docId w15:val="{FA6CE07B-DE35-44D4-9BDE-EBE1CD48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1EA"/>
    <w:pPr>
      <w:spacing w:after="200" w:line="276" w:lineRule="auto"/>
    </w:pPr>
    <w:rPr>
      <w:rFonts w:ascii="Calibri" w:eastAsia="Times New Roman" w:hAnsi="Calibri"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1EA"/>
    <w:pPr>
      <w:ind w:left="720"/>
      <w:contextualSpacing/>
    </w:pPr>
  </w:style>
  <w:style w:type="paragraph" w:customStyle="1" w:styleId="paragraph">
    <w:name w:val="paragraph"/>
    <w:basedOn w:val="a"/>
    <w:rsid w:val="004A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07A8"/>
  </w:style>
  <w:style w:type="character" w:customStyle="1" w:styleId="eop">
    <w:name w:val="eop"/>
    <w:basedOn w:val="a0"/>
    <w:rsid w:val="004A07A8"/>
  </w:style>
  <w:style w:type="character" w:customStyle="1" w:styleId="spellingerror">
    <w:name w:val="spellingerror"/>
    <w:basedOn w:val="a0"/>
    <w:rsid w:val="004A07A8"/>
  </w:style>
  <w:style w:type="character" w:customStyle="1" w:styleId="contextualspellingandgrammarerror">
    <w:name w:val="contextualspellingandgrammarerror"/>
    <w:basedOn w:val="a0"/>
    <w:rsid w:val="004A07A8"/>
  </w:style>
  <w:style w:type="paragraph" w:styleId="a5">
    <w:name w:val="Balloon Text"/>
    <w:basedOn w:val="a"/>
    <w:link w:val="a6"/>
    <w:uiPriority w:val="99"/>
    <w:semiHidden/>
    <w:unhideWhenUsed/>
    <w:rsid w:val="0008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8D5"/>
    <w:rPr>
      <w:rFonts w:ascii="Segoe UI" w:hAnsi="Segoe UI" w:cs="Segoe UI"/>
      <w:sz w:val="18"/>
      <w:szCs w:val="18"/>
    </w:rPr>
  </w:style>
  <w:style w:type="paragraph" w:styleId="a7">
    <w:name w:val="header"/>
    <w:basedOn w:val="a"/>
    <w:link w:val="a8"/>
    <w:uiPriority w:val="99"/>
    <w:unhideWhenUsed/>
    <w:rsid w:val="00082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8D5"/>
  </w:style>
  <w:style w:type="paragraph" w:styleId="a9">
    <w:name w:val="footer"/>
    <w:basedOn w:val="a"/>
    <w:link w:val="aa"/>
    <w:uiPriority w:val="99"/>
    <w:unhideWhenUsed/>
    <w:rsid w:val="00082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28D5"/>
  </w:style>
  <w:style w:type="character" w:styleId="ab">
    <w:name w:val="Hyperlink"/>
    <w:basedOn w:val="a0"/>
    <w:uiPriority w:val="99"/>
    <w:unhideWhenUsed/>
    <w:rsid w:val="00D51F05"/>
    <w:rPr>
      <w:color w:val="0563C1" w:themeColor="hyperlink"/>
      <w:u w:val="single"/>
    </w:rPr>
  </w:style>
  <w:style w:type="character" w:styleId="ac">
    <w:name w:val="annotation reference"/>
    <w:basedOn w:val="a0"/>
    <w:uiPriority w:val="99"/>
    <w:semiHidden/>
    <w:unhideWhenUsed/>
    <w:rsid w:val="003212FC"/>
    <w:rPr>
      <w:sz w:val="16"/>
      <w:szCs w:val="16"/>
    </w:rPr>
  </w:style>
  <w:style w:type="paragraph" w:styleId="ad">
    <w:name w:val="annotation text"/>
    <w:basedOn w:val="a"/>
    <w:link w:val="ae"/>
    <w:uiPriority w:val="99"/>
    <w:semiHidden/>
    <w:unhideWhenUsed/>
    <w:rsid w:val="003212FC"/>
    <w:pPr>
      <w:spacing w:line="240" w:lineRule="auto"/>
    </w:pPr>
    <w:rPr>
      <w:sz w:val="20"/>
      <w:szCs w:val="20"/>
    </w:rPr>
  </w:style>
  <w:style w:type="character" w:customStyle="1" w:styleId="ae">
    <w:name w:val="Текст примечания Знак"/>
    <w:basedOn w:val="a0"/>
    <w:link w:val="ad"/>
    <w:uiPriority w:val="99"/>
    <w:semiHidden/>
    <w:rsid w:val="003212FC"/>
    <w:rPr>
      <w:sz w:val="20"/>
      <w:szCs w:val="20"/>
    </w:rPr>
  </w:style>
  <w:style w:type="paragraph" w:styleId="af">
    <w:name w:val="annotation subject"/>
    <w:basedOn w:val="ad"/>
    <w:next w:val="ad"/>
    <w:link w:val="af0"/>
    <w:uiPriority w:val="99"/>
    <w:semiHidden/>
    <w:unhideWhenUsed/>
    <w:rsid w:val="003212FC"/>
    <w:rPr>
      <w:b/>
      <w:bCs/>
    </w:rPr>
  </w:style>
  <w:style w:type="character" w:customStyle="1" w:styleId="af0">
    <w:name w:val="Тема примечания Знак"/>
    <w:basedOn w:val="ae"/>
    <w:link w:val="af"/>
    <w:uiPriority w:val="99"/>
    <w:semiHidden/>
    <w:rsid w:val="00321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8346">
      <w:bodyDiv w:val="1"/>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
        <w:div w:id="1276641871">
          <w:marLeft w:val="0"/>
          <w:marRight w:val="0"/>
          <w:marTop w:val="0"/>
          <w:marBottom w:val="0"/>
          <w:divBdr>
            <w:top w:val="none" w:sz="0" w:space="0" w:color="auto"/>
            <w:left w:val="none" w:sz="0" w:space="0" w:color="auto"/>
            <w:bottom w:val="none" w:sz="0" w:space="0" w:color="auto"/>
            <w:right w:val="none" w:sz="0" w:space="0" w:color="auto"/>
          </w:divBdr>
        </w:div>
      </w:divsChild>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338238296">
          <w:marLeft w:val="0"/>
          <w:marRight w:val="0"/>
          <w:marTop w:val="0"/>
          <w:marBottom w:val="0"/>
          <w:divBdr>
            <w:top w:val="none" w:sz="0" w:space="0" w:color="auto"/>
            <w:left w:val="none" w:sz="0" w:space="0" w:color="auto"/>
            <w:bottom w:val="none" w:sz="0" w:space="0" w:color="auto"/>
            <w:right w:val="none" w:sz="0" w:space="0" w:color="auto"/>
          </w:divBdr>
          <w:divsChild>
            <w:div w:id="1654136765">
              <w:marLeft w:val="0"/>
              <w:marRight w:val="0"/>
              <w:marTop w:val="0"/>
              <w:marBottom w:val="0"/>
              <w:divBdr>
                <w:top w:val="none" w:sz="0" w:space="0" w:color="auto"/>
                <w:left w:val="none" w:sz="0" w:space="0" w:color="auto"/>
                <w:bottom w:val="none" w:sz="0" w:space="0" w:color="auto"/>
                <w:right w:val="none" w:sz="0" w:space="0" w:color="auto"/>
              </w:divBdr>
            </w:div>
          </w:divsChild>
        </w:div>
        <w:div w:id="298998074">
          <w:marLeft w:val="0"/>
          <w:marRight w:val="0"/>
          <w:marTop w:val="0"/>
          <w:marBottom w:val="0"/>
          <w:divBdr>
            <w:top w:val="none" w:sz="0" w:space="0" w:color="auto"/>
            <w:left w:val="none" w:sz="0" w:space="0" w:color="auto"/>
            <w:bottom w:val="none" w:sz="0" w:space="0" w:color="auto"/>
            <w:right w:val="none" w:sz="0" w:space="0" w:color="auto"/>
          </w:divBdr>
          <w:divsChild>
            <w:div w:id="2142922916">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498">
      <w:bodyDiv w:val="1"/>
      <w:marLeft w:val="0"/>
      <w:marRight w:val="0"/>
      <w:marTop w:val="0"/>
      <w:marBottom w:val="0"/>
      <w:divBdr>
        <w:top w:val="none" w:sz="0" w:space="0" w:color="auto"/>
        <w:left w:val="none" w:sz="0" w:space="0" w:color="auto"/>
        <w:bottom w:val="none" w:sz="0" w:space="0" w:color="auto"/>
        <w:right w:val="none" w:sz="0" w:space="0" w:color="auto"/>
      </w:divBdr>
    </w:div>
    <w:div w:id="1160582253">
      <w:bodyDiv w:val="1"/>
      <w:marLeft w:val="0"/>
      <w:marRight w:val="0"/>
      <w:marTop w:val="0"/>
      <w:marBottom w:val="0"/>
      <w:divBdr>
        <w:top w:val="none" w:sz="0" w:space="0" w:color="auto"/>
        <w:left w:val="none" w:sz="0" w:space="0" w:color="auto"/>
        <w:bottom w:val="none" w:sz="0" w:space="0" w:color="auto"/>
        <w:right w:val="none" w:sz="0" w:space="0" w:color="auto"/>
      </w:divBdr>
    </w:div>
    <w:div w:id="1297298470">
      <w:bodyDiv w:val="1"/>
      <w:marLeft w:val="0"/>
      <w:marRight w:val="0"/>
      <w:marTop w:val="0"/>
      <w:marBottom w:val="0"/>
      <w:divBdr>
        <w:top w:val="none" w:sz="0" w:space="0" w:color="auto"/>
        <w:left w:val="none" w:sz="0" w:space="0" w:color="auto"/>
        <w:bottom w:val="none" w:sz="0" w:space="0" w:color="auto"/>
        <w:right w:val="none" w:sz="0" w:space="0" w:color="auto"/>
      </w:divBdr>
      <w:divsChild>
        <w:div w:id="425539355">
          <w:marLeft w:val="0"/>
          <w:marRight w:val="0"/>
          <w:marTop w:val="0"/>
          <w:marBottom w:val="0"/>
          <w:divBdr>
            <w:top w:val="none" w:sz="0" w:space="0" w:color="auto"/>
            <w:left w:val="none" w:sz="0" w:space="0" w:color="auto"/>
            <w:bottom w:val="none" w:sz="0" w:space="0" w:color="auto"/>
            <w:right w:val="none" w:sz="0" w:space="0" w:color="auto"/>
          </w:divBdr>
          <w:divsChild>
            <w:div w:id="1342006872">
              <w:marLeft w:val="0"/>
              <w:marRight w:val="0"/>
              <w:marTop w:val="0"/>
              <w:marBottom w:val="0"/>
              <w:divBdr>
                <w:top w:val="none" w:sz="0" w:space="0" w:color="auto"/>
                <w:left w:val="none" w:sz="0" w:space="0" w:color="auto"/>
                <w:bottom w:val="none" w:sz="0" w:space="0" w:color="auto"/>
                <w:right w:val="none" w:sz="0" w:space="0" w:color="auto"/>
              </w:divBdr>
            </w:div>
            <w:div w:id="1881672675">
              <w:marLeft w:val="0"/>
              <w:marRight w:val="0"/>
              <w:marTop w:val="0"/>
              <w:marBottom w:val="0"/>
              <w:divBdr>
                <w:top w:val="none" w:sz="0" w:space="0" w:color="auto"/>
                <w:left w:val="none" w:sz="0" w:space="0" w:color="auto"/>
                <w:bottom w:val="none" w:sz="0" w:space="0" w:color="auto"/>
                <w:right w:val="none" w:sz="0" w:space="0" w:color="auto"/>
              </w:divBdr>
            </w:div>
            <w:div w:id="1840652715">
              <w:marLeft w:val="0"/>
              <w:marRight w:val="0"/>
              <w:marTop w:val="0"/>
              <w:marBottom w:val="0"/>
              <w:divBdr>
                <w:top w:val="none" w:sz="0" w:space="0" w:color="auto"/>
                <w:left w:val="none" w:sz="0" w:space="0" w:color="auto"/>
                <w:bottom w:val="none" w:sz="0" w:space="0" w:color="auto"/>
                <w:right w:val="none" w:sz="0" w:space="0" w:color="auto"/>
              </w:divBdr>
            </w:div>
            <w:div w:id="880940943">
              <w:marLeft w:val="0"/>
              <w:marRight w:val="0"/>
              <w:marTop w:val="0"/>
              <w:marBottom w:val="0"/>
              <w:divBdr>
                <w:top w:val="none" w:sz="0" w:space="0" w:color="auto"/>
                <w:left w:val="none" w:sz="0" w:space="0" w:color="auto"/>
                <w:bottom w:val="none" w:sz="0" w:space="0" w:color="auto"/>
                <w:right w:val="none" w:sz="0" w:space="0" w:color="auto"/>
              </w:divBdr>
            </w:div>
            <w:div w:id="1529903480">
              <w:marLeft w:val="0"/>
              <w:marRight w:val="0"/>
              <w:marTop w:val="0"/>
              <w:marBottom w:val="0"/>
              <w:divBdr>
                <w:top w:val="none" w:sz="0" w:space="0" w:color="auto"/>
                <w:left w:val="none" w:sz="0" w:space="0" w:color="auto"/>
                <w:bottom w:val="none" w:sz="0" w:space="0" w:color="auto"/>
                <w:right w:val="none" w:sz="0" w:space="0" w:color="auto"/>
              </w:divBdr>
            </w:div>
          </w:divsChild>
        </w:div>
        <w:div w:id="1761364024">
          <w:marLeft w:val="0"/>
          <w:marRight w:val="0"/>
          <w:marTop w:val="0"/>
          <w:marBottom w:val="0"/>
          <w:divBdr>
            <w:top w:val="none" w:sz="0" w:space="0" w:color="auto"/>
            <w:left w:val="none" w:sz="0" w:space="0" w:color="auto"/>
            <w:bottom w:val="none" w:sz="0" w:space="0" w:color="auto"/>
            <w:right w:val="none" w:sz="0" w:space="0" w:color="auto"/>
          </w:divBdr>
          <w:divsChild>
            <w:div w:id="1139298553">
              <w:marLeft w:val="0"/>
              <w:marRight w:val="0"/>
              <w:marTop w:val="0"/>
              <w:marBottom w:val="0"/>
              <w:divBdr>
                <w:top w:val="none" w:sz="0" w:space="0" w:color="auto"/>
                <w:left w:val="none" w:sz="0" w:space="0" w:color="auto"/>
                <w:bottom w:val="none" w:sz="0" w:space="0" w:color="auto"/>
                <w:right w:val="none" w:sz="0" w:space="0" w:color="auto"/>
              </w:divBdr>
            </w:div>
            <w:div w:id="310867142">
              <w:marLeft w:val="0"/>
              <w:marRight w:val="0"/>
              <w:marTop w:val="0"/>
              <w:marBottom w:val="0"/>
              <w:divBdr>
                <w:top w:val="none" w:sz="0" w:space="0" w:color="auto"/>
                <w:left w:val="none" w:sz="0" w:space="0" w:color="auto"/>
                <w:bottom w:val="none" w:sz="0" w:space="0" w:color="auto"/>
                <w:right w:val="none" w:sz="0" w:space="0" w:color="auto"/>
              </w:divBdr>
            </w:div>
            <w:div w:id="1480921471">
              <w:marLeft w:val="0"/>
              <w:marRight w:val="0"/>
              <w:marTop w:val="0"/>
              <w:marBottom w:val="0"/>
              <w:divBdr>
                <w:top w:val="none" w:sz="0" w:space="0" w:color="auto"/>
                <w:left w:val="none" w:sz="0" w:space="0" w:color="auto"/>
                <w:bottom w:val="none" w:sz="0" w:space="0" w:color="auto"/>
                <w:right w:val="none" w:sz="0" w:space="0" w:color="auto"/>
              </w:divBdr>
            </w:div>
            <w:div w:id="2104109194">
              <w:marLeft w:val="0"/>
              <w:marRight w:val="0"/>
              <w:marTop w:val="0"/>
              <w:marBottom w:val="0"/>
              <w:divBdr>
                <w:top w:val="none" w:sz="0" w:space="0" w:color="auto"/>
                <w:left w:val="none" w:sz="0" w:space="0" w:color="auto"/>
                <w:bottom w:val="none" w:sz="0" w:space="0" w:color="auto"/>
                <w:right w:val="none" w:sz="0" w:space="0" w:color="auto"/>
              </w:divBdr>
            </w:div>
            <w:div w:id="1850486046">
              <w:marLeft w:val="0"/>
              <w:marRight w:val="0"/>
              <w:marTop w:val="0"/>
              <w:marBottom w:val="0"/>
              <w:divBdr>
                <w:top w:val="none" w:sz="0" w:space="0" w:color="auto"/>
                <w:left w:val="none" w:sz="0" w:space="0" w:color="auto"/>
                <w:bottom w:val="none" w:sz="0" w:space="0" w:color="auto"/>
                <w:right w:val="none" w:sz="0" w:space="0" w:color="auto"/>
              </w:divBdr>
            </w:div>
          </w:divsChild>
        </w:div>
        <w:div w:id="412704219">
          <w:marLeft w:val="0"/>
          <w:marRight w:val="0"/>
          <w:marTop w:val="0"/>
          <w:marBottom w:val="0"/>
          <w:divBdr>
            <w:top w:val="none" w:sz="0" w:space="0" w:color="auto"/>
            <w:left w:val="none" w:sz="0" w:space="0" w:color="auto"/>
            <w:bottom w:val="none" w:sz="0" w:space="0" w:color="auto"/>
            <w:right w:val="none" w:sz="0" w:space="0" w:color="auto"/>
          </w:divBdr>
        </w:div>
      </w:divsChild>
    </w:div>
    <w:div w:id="1323465923">
      <w:bodyDiv w:val="1"/>
      <w:marLeft w:val="0"/>
      <w:marRight w:val="0"/>
      <w:marTop w:val="0"/>
      <w:marBottom w:val="0"/>
      <w:divBdr>
        <w:top w:val="none" w:sz="0" w:space="0" w:color="auto"/>
        <w:left w:val="none" w:sz="0" w:space="0" w:color="auto"/>
        <w:bottom w:val="none" w:sz="0" w:space="0" w:color="auto"/>
        <w:right w:val="none" w:sz="0" w:space="0" w:color="auto"/>
      </w:divBdr>
    </w:div>
    <w:div w:id="1724519475">
      <w:bodyDiv w:val="1"/>
      <w:marLeft w:val="0"/>
      <w:marRight w:val="0"/>
      <w:marTop w:val="0"/>
      <w:marBottom w:val="0"/>
      <w:divBdr>
        <w:top w:val="none" w:sz="0" w:space="0" w:color="auto"/>
        <w:left w:val="none" w:sz="0" w:space="0" w:color="auto"/>
        <w:bottom w:val="none" w:sz="0" w:space="0" w:color="auto"/>
        <w:right w:val="none" w:sz="0" w:space="0" w:color="auto"/>
      </w:divBdr>
      <w:divsChild>
        <w:div w:id="443503071">
          <w:marLeft w:val="0"/>
          <w:marRight w:val="0"/>
          <w:marTop w:val="0"/>
          <w:marBottom w:val="0"/>
          <w:divBdr>
            <w:top w:val="none" w:sz="0" w:space="0" w:color="auto"/>
            <w:left w:val="none" w:sz="0" w:space="0" w:color="auto"/>
            <w:bottom w:val="none" w:sz="0" w:space="0" w:color="auto"/>
            <w:right w:val="none" w:sz="0" w:space="0" w:color="auto"/>
          </w:divBdr>
          <w:divsChild>
            <w:div w:id="1877308571">
              <w:marLeft w:val="0"/>
              <w:marRight w:val="0"/>
              <w:marTop w:val="0"/>
              <w:marBottom w:val="0"/>
              <w:divBdr>
                <w:top w:val="none" w:sz="0" w:space="0" w:color="auto"/>
                <w:left w:val="none" w:sz="0" w:space="0" w:color="auto"/>
                <w:bottom w:val="none" w:sz="0" w:space="0" w:color="auto"/>
                <w:right w:val="none" w:sz="0" w:space="0" w:color="auto"/>
              </w:divBdr>
            </w:div>
            <w:div w:id="804395886">
              <w:marLeft w:val="0"/>
              <w:marRight w:val="0"/>
              <w:marTop w:val="0"/>
              <w:marBottom w:val="0"/>
              <w:divBdr>
                <w:top w:val="none" w:sz="0" w:space="0" w:color="auto"/>
                <w:left w:val="none" w:sz="0" w:space="0" w:color="auto"/>
                <w:bottom w:val="none" w:sz="0" w:space="0" w:color="auto"/>
                <w:right w:val="none" w:sz="0" w:space="0" w:color="auto"/>
              </w:divBdr>
            </w:div>
            <w:div w:id="1184782228">
              <w:marLeft w:val="0"/>
              <w:marRight w:val="0"/>
              <w:marTop w:val="0"/>
              <w:marBottom w:val="0"/>
              <w:divBdr>
                <w:top w:val="none" w:sz="0" w:space="0" w:color="auto"/>
                <w:left w:val="none" w:sz="0" w:space="0" w:color="auto"/>
                <w:bottom w:val="none" w:sz="0" w:space="0" w:color="auto"/>
                <w:right w:val="none" w:sz="0" w:space="0" w:color="auto"/>
              </w:divBdr>
            </w:div>
            <w:div w:id="2044940561">
              <w:marLeft w:val="0"/>
              <w:marRight w:val="0"/>
              <w:marTop w:val="0"/>
              <w:marBottom w:val="0"/>
              <w:divBdr>
                <w:top w:val="none" w:sz="0" w:space="0" w:color="auto"/>
                <w:left w:val="none" w:sz="0" w:space="0" w:color="auto"/>
                <w:bottom w:val="none" w:sz="0" w:space="0" w:color="auto"/>
                <w:right w:val="none" w:sz="0" w:space="0" w:color="auto"/>
              </w:divBdr>
            </w:div>
            <w:div w:id="698510254">
              <w:marLeft w:val="0"/>
              <w:marRight w:val="0"/>
              <w:marTop w:val="0"/>
              <w:marBottom w:val="0"/>
              <w:divBdr>
                <w:top w:val="none" w:sz="0" w:space="0" w:color="auto"/>
                <w:left w:val="none" w:sz="0" w:space="0" w:color="auto"/>
                <w:bottom w:val="none" w:sz="0" w:space="0" w:color="auto"/>
                <w:right w:val="none" w:sz="0" w:space="0" w:color="auto"/>
              </w:divBdr>
            </w:div>
          </w:divsChild>
        </w:div>
        <w:div w:id="1077871300">
          <w:marLeft w:val="0"/>
          <w:marRight w:val="0"/>
          <w:marTop w:val="0"/>
          <w:marBottom w:val="0"/>
          <w:divBdr>
            <w:top w:val="none" w:sz="0" w:space="0" w:color="auto"/>
            <w:left w:val="none" w:sz="0" w:space="0" w:color="auto"/>
            <w:bottom w:val="none" w:sz="0" w:space="0" w:color="auto"/>
            <w:right w:val="none" w:sz="0" w:space="0" w:color="auto"/>
          </w:divBdr>
          <w:divsChild>
            <w:div w:id="2094430312">
              <w:marLeft w:val="0"/>
              <w:marRight w:val="0"/>
              <w:marTop w:val="0"/>
              <w:marBottom w:val="0"/>
              <w:divBdr>
                <w:top w:val="none" w:sz="0" w:space="0" w:color="auto"/>
                <w:left w:val="none" w:sz="0" w:space="0" w:color="auto"/>
                <w:bottom w:val="none" w:sz="0" w:space="0" w:color="auto"/>
                <w:right w:val="none" w:sz="0" w:space="0" w:color="auto"/>
              </w:divBdr>
            </w:div>
            <w:div w:id="775179176">
              <w:marLeft w:val="0"/>
              <w:marRight w:val="0"/>
              <w:marTop w:val="0"/>
              <w:marBottom w:val="0"/>
              <w:divBdr>
                <w:top w:val="none" w:sz="0" w:space="0" w:color="auto"/>
                <w:left w:val="none" w:sz="0" w:space="0" w:color="auto"/>
                <w:bottom w:val="none" w:sz="0" w:space="0" w:color="auto"/>
                <w:right w:val="none" w:sz="0" w:space="0" w:color="auto"/>
              </w:divBdr>
            </w:div>
            <w:div w:id="1557817784">
              <w:marLeft w:val="0"/>
              <w:marRight w:val="0"/>
              <w:marTop w:val="0"/>
              <w:marBottom w:val="0"/>
              <w:divBdr>
                <w:top w:val="none" w:sz="0" w:space="0" w:color="auto"/>
                <w:left w:val="none" w:sz="0" w:space="0" w:color="auto"/>
                <w:bottom w:val="none" w:sz="0" w:space="0" w:color="auto"/>
                <w:right w:val="none" w:sz="0" w:space="0" w:color="auto"/>
              </w:divBdr>
            </w:div>
            <w:div w:id="16582047">
              <w:marLeft w:val="0"/>
              <w:marRight w:val="0"/>
              <w:marTop w:val="0"/>
              <w:marBottom w:val="0"/>
              <w:divBdr>
                <w:top w:val="none" w:sz="0" w:space="0" w:color="auto"/>
                <w:left w:val="none" w:sz="0" w:space="0" w:color="auto"/>
                <w:bottom w:val="none" w:sz="0" w:space="0" w:color="auto"/>
                <w:right w:val="none" w:sz="0" w:space="0" w:color="auto"/>
              </w:divBdr>
            </w:div>
            <w:div w:id="2085029677">
              <w:marLeft w:val="0"/>
              <w:marRight w:val="0"/>
              <w:marTop w:val="0"/>
              <w:marBottom w:val="0"/>
              <w:divBdr>
                <w:top w:val="none" w:sz="0" w:space="0" w:color="auto"/>
                <w:left w:val="none" w:sz="0" w:space="0" w:color="auto"/>
                <w:bottom w:val="none" w:sz="0" w:space="0" w:color="auto"/>
                <w:right w:val="none" w:sz="0" w:space="0" w:color="auto"/>
              </w:divBdr>
            </w:div>
          </w:divsChild>
        </w:div>
        <w:div w:id="1462573891">
          <w:marLeft w:val="0"/>
          <w:marRight w:val="0"/>
          <w:marTop w:val="0"/>
          <w:marBottom w:val="0"/>
          <w:divBdr>
            <w:top w:val="none" w:sz="0" w:space="0" w:color="auto"/>
            <w:left w:val="none" w:sz="0" w:space="0" w:color="auto"/>
            <w:bottom w:val="none" w:sz="0" w:space="0" w:color="auto"/>
            <w:right w:val="none" w:sz="0" w:space="0" w:color="auto"/>
          </w:divBdr>
          <w:divsChild>
            <w:div w:id="704645211">
              <w:marLeft w:val="0"/>
              <w:marRight w:val="0"/>
              <w:marTop w:val="0"/>
              <w:marBottom w:val="0"/>
              <w:divBdr>
                <w:top w:val="none" w:sz="0" w:space="0" w:color="auto"/>
                <w:left w:val="none" w:sz="0" w:space="0" w:color="auto"/>
                <w:bottom w:val="none" w:sz="0" w:space="0" w:color="auto"/>
                <w:right w:val="none" w:sz="0" w:space="0" w:color="auto"/>
              </w:divBdr>
            </w:div>
            <w:div w:id="1348291071">
              <w:marLeft w:val="0"/>
              <w:marRight w:val="0"/>
              <w:marTop w:val="0"/>
              <w:marBottom w:val="0"/>
              <w:divBdr>
                <w:top w:val="none" w:sz="0" w:space="0" w:color="auto"/>
                <w:left w:val="none" w:sz="0" w:space="0" w:color="auto"/>
                <w:bottom w:val="none" w:sz="0" w:space="0" w:color="auto"/>
                <w:right w:val="none" w:sz="0" w:space="0" w:color="auto"/>
              </w:divBdr>
            </w:div>
            <w:div w:id="1555894330">
              <w:marLeft w:val="0"/>
              <w:marRight w:val="0"/>
              <w:marTop w:val="0"/>
              <w:marBottom w:val="0"/>
              <w:divBdr>
                <w:top w:val="none" w:sz="0" w:space="0" w:color="auto"/>
                <w:left w:val="none" w:sz="0" w:space="0" w:color="auto"/>
                <w:bottom w:val="none" w:sz="0" w:space="0" w:color="auto"/>
                <w:right w:val="none" w:sz="0" w:space="0" w:color="auto"/>
              </w:divBdr>
            </w:div>
            <w:div w:id="493424080">
              <w:marLeft w:val="0"/>
              <w:marRight w:val="0"/>
              <w:marTop w:val="0"/>
              <w:marBottom w:val="0"/>
              <w:divBdr>
                <w:top w:val="none" w:sz="0" w:space="0" w:color="auto"/>
                <w:left w:val="none" w:sz="0" w:space="0" w:color="auto"/>
                <w:bottom w:val="none" w:sz="0" w:space="0" w:color="auto"/>
                <w:right w:val="none" w:sz="0" w:space="0" w:color="auto"/>
              </w:divBdr>
            </w:div>
            <w:div w:id="1874074334">
              <w:marLeft w:val="0"/>
              <w:marRight w:val="0"/>
              <w:marTop w:val="0"/>
              <w:marBottom w:val="0"/>
              <w:divBdr>
                <w:top w:val="none" w:sz="0" w:space="0" w:color="auto"/>
                <w:left w:val="none" w:sz="0" w:space="0" w:color="auto"/>
                <w:bottom w:val="none" w:sz="0" w:space="0" w:color="auto"/>
                <w:right w:val="none" w:sz="0" w:space="0" w:color="auto"/>
              </w:divBdr>
            </w:div>
          </w:divsChild>
        </w:div>
        <w:div w:id="2048333171">
          <w:marLeft w:val="0"/>
          <w:marRight w:val="0"/>
          <w:marTop w:val="0"/>
          <w:marBottom w:val="0"/>
          <w:divBdr>
            <w:top w:val="none" w:sz="0" w:space="0" w:color="auto"/>
            <w:left w:val="none" w:sz="0" w:space="0" w:color="auto"/>
            <w:bottom w:val="none" w:sz="0" w:space="0" w:color="auto"/>
            <w:right w:val="none" w:sz="0" w:space="0" w:color="auto"/>
          </w:divBdr>
          <w:divsChild>
            <w:div w:id="990206950">
              <w:marLeft w:val="0"/>
              <w:marRight w:val="0"/>
              <w:marTop w:val="0"/>
              <w:marBottom w:val="0"/>
              <w:divBdr>
                <w:top w:val="none" w:sz="0" w:space="0" w:color="auto"/>
                <w:left w:val="none" w:sz="0" w:space="0" w:color="auto"/>
                <w:bottom w:val="none" w:sz="0" w:space="0" w:color="auto"/>
                <w:right w:val="none" w:sz="0" w:space="0" w:color="auto"/>
              </w:divBdr>
            </w:div>
            <w:div w:id="833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723">
      <w:bodyDiv w:val="1"/>
      <w:marLeft w:val="0"/>
      <w:marRight w:val="0"/>
      <w:marTop w:val="0"/>
      <w:marBottom w:val="0"/>
      <w:divBdr>
        <w:top w:val="none" w:sz="0" w:space="0" w:color="auto"/>
        <w:left w:val="none" w:sz="0" w:space="0" w:color="auto"/>
        <w:bottom w:val="none" w:sz="0" w:space="0" w:color="auto"/>
        <w:right w:val="none" w:sz="0" w:space="0" w:color="auto"/>
      </w:divBdr>
    </w:div>
    <w:div w:id="1989354948">
      <w:bodyDiv w:val="1"/>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 w:id="241182251">
          <w:marLeft w:val="0"/>
          <w:marRight w:val="0"/>
          <w:marTop w:val="0"/>
          <w:marBottom w:val="0"/>
          <w:divBdr>
            <w:top w:val="none" w:sz="0" w:space="0" w:color="auto"/>
            <w:left w:val="none" w:sz="0" w:space="0" w:color="auto"/>
            <w:bottom w:val="none" w:sz="0" w:space="0" w:color="auto"/>
            <w:right w:val="none" w:sz="0" w:space="0" w:color="auto"/>
          </w:divBdr>
        </w:div>
        <w:div w:id="1666937219">
          <w:marLeft w:val="0"/>
          <w:marRight w:val="0"/>
          <w:marTop w:val="0"/>
          <w:marBottom w:val="0"/>
          <w:divBdr>
            <w:top w:val="none" w:sz="0" w:space="0" w:color="auto"/>
            <w:left w:val="none" w:sz="0" w:space="0" w:color="auto"/>
            <w:bottom w:val="none" w:sz="0" w:space="0" w:color="auto"/>
            <w:right w:val="none" w:sz="0" w:space="0" w:color="auto"/>
          </w:divBdr>
        </w:div>
        <w:div w:id="1880314527">
          <w:marLeft w:val="0"/>
          <w:marRight w:val="0"/>
          <w:marTop w:val="0"/>
          <w:marBottom w:val="0"/>
          <w:divBdr>
            <w:top w:val="none" w:sz="0" w:space="0" w:color="auto"/>
            <w:left w:val="none" w:sz="0" w:space="0" w:color="auto"/>
            <w:bottom w:val="none" w:sz="0" w:space="0" w:color="auto"/>
            <w:right w:val="none" w:sz="0" w:space="0" w:color="auto"/>
          </w:divBdr>
        </w:div>
        <w:div w:id="1568878428">
          <w:marLeft w:val="0"/>
          <w:marRight w:val="0"/>
          <w:marTop w:val="0"/>
          <w:marBottom w:val="0"/>
          <w:divBdr>
            <w:top w:val="none" w:sz="0" w:space="0" w:color="auto"/>
            <w:left w:val="none" w:sz="0" w:space="0" w:color="auto"/>
            <w:bottom w:val="none" w:sz="0" w:space="0" w:color="auto"/>
            <w:right w:val="none" w:sz="0" w:space="0" w:color="auto"/>
          </w:divBdr>
        </w:div>
        <w:div w:id="1355351180">
          <w:marLeft w:val="0"/>
          <w:marRight w:val="0"/>
          <w:marTop w:val="0"/>
          <w:marBottom w:val="0"/>
          <w:divBdr>
            <w:top w:val="none" w:sz="0" w:space="0" w:color="auto"/>
            <w:left w:val="none" w:sz="0" w:space="0" w:color="auto"/>
            <w:bottom w:val="none" w:sz="0" w:space="0" w:color="auto"/>
            <w:right w:val="none" w:sz="0" w:space="0" w:color="auto"/>
          </w:divBdr>
        </w:div>
        <w:div w:id="855729337">
          <w:marLeft w:val="0"/>
          <w:marRight w:val="0"/>
          <w:marTop w:val="0"/>
          <w:marBottom w:val="0"/>
          <w:divBdr>
            <w:top w:val="none" w:sz="0" w:space="0" w:color="auto"/>
            <w:left w:val="none" w:sz="0" w:space="0" w:color="auto"/>
            <w:bottom w:val="none" w:sz="0" w:space="0" w:color="auto"/>
            <w:right w:val="none" w:sz="0" w:space="0" w:color="auto"/>
          </w:divBdr>
        </w:div>
        <w:div w:id="834226387">
          <w:marLeft w:val="0"/>
          <w:marRight w:val="0"/>
          <w:marTop w:val="0"/>
          <w:marBottom w:val="0"/>
          <w:divBdr>
            <w:top w:val="none" w:sz="0" w:space="0" w:color="auto"/>
            <w:left w:val="none" w:sz="0" w:space="0" w:color="auto"/>
            <w:bottom w:val="none" w:sz="0" w:space="0" w:color="auto"/>
            <w:right w:val="none" w:sz="0" w:space="0" w:color="auto"/>
          </w:divBdr>
        </w:div>
        <w:div w:id="1489590307">
          <w:marLeft w:val="0"/>
          <w:marRight w:val="0"/>
          <w:marTop w:val="0"/>
          <w:marBottom w:val="0"/>
          <w:divBdr>
            <w:top w:val="none" w:sz="0" w:space="0" w:color="auto"/>
            <w:left w:val="none" w:sz="0" w:space="0" w:color="auto"/>
            <w:bottom w:val="none" w:sz="0" w:space="0" w:color="auto"/>
            <w:right w:val="none" w:sz="0" w:space="0" w:color="auto"/>
          </w:divBdr>
        </w:div>
        <w:div w:id="1310523888">
          <w:marLeft w:val="0"/>
          <w:marRight w:val="0"/>
          <w:marTop w:val="0"/>
          <w:marBottom w:val="0"/>
          <w:divBdr>
            <w:top w:val="none" w:sz="0" w:space="0" w:color="auto"/>
            <w:left w:val="none" w:sz="0" w:space="0" w:color="auto"/>
            <w:bottom w:val="none" w:sz="0" w:space="0" w:color="auto"/>
            <w:right w:val="none" w:sz="0" w:space="0" w:color="auto"/>
          </w:divBdr>
        </w:div>
        <w:div w:id="661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856D0F3AE987076DA2D8D4FEC963AE3E39DECA3E83EF0E19411C5C201F83B353C4D7E005AD61EFB62E18F74A9ACB07BF613B0626K0L7M" TargetMode="External"/><Relationship Id="rId4" Type="http://schemas.openxmlformats.org/officeDocument/2006/relationships/settings" Target="settings.xml"/><Relationship Id="rId9" Type="http://schemas.openxmlformats.org/officeDocument/2006/relationships/hyperlink" Target="consultantplus://offline/ref=1C17CACC4FE58226B88A9FBB4AE713F4E08F841A7115B1844C22AB01052C0B68D0BF0919CB1FD9B2A2C5E4s37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4A6C-9402-496F-91ED-F3090576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4778</Words>
  <Characters>27236</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LegkovaES</dc:creator>
  <cp:keywords/>
  <dc:description/>
  <cp:lastModifiedBy>user</cp:lastModifiedBy>
  <cp:revision>3</cp:revision>
  <cp:lastPrinted>2020-07-06T14:13:00Z</cp:lastPrinted>
  <dcterms:created xsi:type="dcterms:W3CDTF">2022-07-22T12:53:00Z</dcterms:created>
  <dcterms:modified xsi:type="dcterms:W3CDTF">2022-07-22T12:58:00Z</dcterms:modified>
</cp:coreProperties>
</file>