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5" w:rsidRPr="00F81965" w:rsidRDefault="00F81965" w:rsidP="00F81965">
      <w:pPr>
        <w:shd w:val="clear" w:color="auto" w:fill="FFFFFF"/>
        <w:spacing w:before="100" w:beforeAutospacing="1" w:after="225" w:line="420" w:lineRule="atLeast"/>
        <w:outlineLvl w:val="0"/>
        <w:rPr>
          <w:rFonts w:ascii="EB Garamond" w:eastAsia="Times New Roman" w:hAnsi="EB Garamond" w:cs="Times New Roman"/>
          <w:color w:val="4D8391"/>
          <w:kern w:val="36"/>
          <w:sz w:val="39"/>
          <w:szCs w:val="39"/>
          <w:lang w:eastAsia="ru-RU"/>
        </w:rPr>
      </w:pPr>
      <w:r w:rsidRPr="00F81965">
        <w:rPr>
          <w:rFonts w:ascii="EB Garamond" w:eastAsia="Times New Roman" w:hAnsi="EB Garamond" w:cs="Times New Roman"/>
          <w:color w:val="4D8391"/>
          <w:kern w:val="36"/>
          <w:sz w:val="39"/>
          <w:szCs w:val="39"/>
          <w:lang w:eastAsia="ru-RU"/>
        </w:rPr>
        <w:t>Шаблоны для игр с прищепками</w:t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both"/>
        <w:rPr>
          <w:ins w:id="0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noProof/>
          <w:color w:val="404040"/>
          <w:sz w:val="26"/>
          <w:szCs w:val="26"/>
          <w:lang w:eastAsia="ru-RU"/>
        </w:rPr>
        <w:drawing>
          <wp:inline distT="0" distB="0" distL="0" distR="0">
            <wp:extent cx="2857500" cy="1783080"/>
            <wp:effectExtent l="0" t="0" r="0" b="7620"/>
            <wp:docPr id="9" name="Рисунок 9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Обычные прищепки, которыми пользуется каждая хозяйка, являются при умелом творческом подходе отличной развивающей игрушкой для детей дошкольного возраста.</w:t>
        </w:r>
      </w:ins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both"/>
        <w:rPr>
          <w:ins w:id="2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proofErr w:type="gramStart"/>
      <w:ins w:id="3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Во-первых, это не игрушка, а предмет, инструмент, которым часто пользуется мама (малыш видел это не один раз), они (прищепки) настоящие, а не игрушечные!</w:t>
        </w:r>
        <w:proofErr w:type="gramEnd"/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 xml:space="preserve"> А значит, это невероятно интересно!</w:t>
        </w:r>
      </w:ins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both"/>
        <w:rPr>
          <w:ins w:id="4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ins w:id="5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Во-вторых, с помощью прищепок очень хорошо</w:t>
        </w:r>
      </w:ins>
      <w:r>
        <w:rPr>
          <w:rFonts w:ascii="Cambria" w:eastAsia="Times New Roman" w:hAnsi="Cambria" w:cs="Times New Roman"/>
          <w:color w:val="404040"/>
          <w:sz w:val="26"/>
          <w:szCs w:val="26"/>
          <w:lang w:eastAsia="ru-RU"/>
        </w:rPr>
        <w:t xml:space="preserve"> </w:t>
      </w:r>
      <w:ins w:id="6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begin"/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instrText xml:space="preserve"> HYPERLINK "https://chudor.ru/igry-dlya-detej/6-igry-dlya-razvitiya-melkoj-motoriki-ruk-u-detej-4-5-let" \t "_blank" </w:instrTex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separate"/>
        </w:r>
        <w:r w:rsidRPr="00F81965">
          <w:rPr>
            <w:rFonts w:ascii="Cambria" w:eastAsia="Times New Roman" w:hAnsi="Cambria" w:cs="Times New Roman"/>
            <w:color w:val="2D81CC"/>
            <w:sz w:val="26"/>
            <w:szCs w:val="26"/>
            <w:lang w:eastAsia="ru-RU"/>
          </w:rPr>
          <w:t>развивается мелкая моторика руки</w: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end"/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, а именно пальчиковый восторг, тренируются мышцы, которые необходимы для правильного держания ручки при письме.</w:t>
        </w:r>
      </w:ins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both"/>
        <w:rPr>
          <w:ins w:id="7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ins w:id="8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В-третьих, это очень недорогая и экономичная игрушка, которая может занять малыша на длительное время. Множество самых разнообразных игр с интересным сюжетом можно придумать для </w:t>
        </w:r>
        <w:r w:rsidRPr="00F81965">
          <w:rPr>
            <w:rFonts w:ascii="Cambria" w:eastAsia="Times New Roman" w:hAnsi="Cambria" w:cs="Times New Roman"/>
            <w:b/>
            <w:bCs/>
            <w:color w:val="404040"/>
            <w:sz w:val="26"/>
            <w:szCs w:val="26"/>
            <w:lang w:eastAsia="ru-RU"/>
          </w:rPr>
          <w:t>игры с прищепками</w: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 xml:space="preserve">! Одна из таких игр - прищепки в качестве недостающих деталей (ножек для жучка, игл для ежика, лепестков </w:t>
        </w:r>
        <w:proofErr w:type="gramStart"/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для</w:t>
        </w:r>
        <w:proofErr w:type="gramEnd"/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 xml:space="preserve"> цветочки и т.п.)</w:t>
        </w:r>
      </w:ins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both"/>
        <w:rPr>
          <w:ins w:id="9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ins w:id="10" w:author="Unknown"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Предлагаем вам яркие </w:t>
        </w:r>
        <w:r w:rsidRPr="00F81965">
          <w:rPr>
            <w:rFonts w:ascii="Cambria" w:eastAsia="Times New Roman" w:hAnsi="Cambria" w:cs="Times New Roman"/>
            <w:b/>
            <w:bCs/>
            <w:color w:val="404040"/>
            <w:sz w:val="26"/>
            <w:szCs w:val="26"/>
            <w:lang w:eastAsia="ru-RU"/>
          </w:rPr>
          <w:t>шаблоны</w: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 для такой </w: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begin"/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instrText xml:space="preserve"> HYPERLINK "https://chudor.ru/igry-dlya-detej" \t "_blank" </w:instrTex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separate"/>
        </w:r>
        <w:r w:rsidRPr="00F81965">
          <w:rPr>
            <w:rFonts w:ascii="Cambria" w:eastAsia="Times New Roman" w:hAnsi="Cambria" w:cs="Times New Roman"/>
            <w:color w:val="2D81CC"/>
            <w:sz w:val="26"/>
            <w:szCs w:val="26"/>
            <w:lang w:eastAsia="ru-RU"/>
          </w:rPr>
          <w:t>игры</w:t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fldChar w:fldCharType="end"/>
        </w:r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 xml:space="preserve">. Просто распечатайте и наклейте предложенные картинки на плотный картон. Можно даже </w:t>
        </w:r>
        <w:proofErr w:type="spellStart"/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>заламинировать</w:t>
        </w:r>
        <w:proofErr w:type="spellEnd"/>
        <w:r w:rsidRPr="00F81965">
          <w:rPr>
            <w:rFonts w:ascii="Cambria" w:eastAsia="Times New Roman" w:hAnsi="Cambria" w:cs="Times New Roman"/>
            <w:color w:val="404040"/>
            <w:sz w:val="26"/>
            <w:szCs w:val="26"/>
            <w:lang w:eastAsia="ru-RU"/>
          </w:rPr>
          <w:t xml:space="preserve"> их или оклеить прозрачным скотчем. И замечательная развивающая игрушка готова! Можно не только развивать моторику, но и изучать цвета, счет, расширять свои знания об окружающем мире.</w:t>
        </w:r>
      </w:ins>
    </w:p>
    <w:p w:rsidR="00F81965" w:rsidRPr="00F81965" w:rsidRDefault="00F81965" w:rsidP="00F81965">
      <w:pPr>
        <w:shd w:val="clear" w:color="auto" w:fill="FFFFFF"/>
        <w:spacing w:before="225" w:after="225" w:line="240" w:lineRule="auto"/>
        <w:rPr>
          <w:ins w:id="11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bookmarkStart w:id="12" w:name="_GoBack"/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543550" cy="7893886"/>
            <wp:effectExtent l="0" t="0" r="0" b="0"/>
            <wp:docPr id="8" name="Рисунок 8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3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886834" cy="8389620"/>
            <wp:effectExtent l="0" t="0" r="0" b="0"/>
            <wp:docPr id="7" name="Рисунок 7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834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4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734897" cy="8149590"/>
            <wp:effectExtent l="0" t="0" r="0" b="3810"/>
            <wp:docPr id="6" name="Рисунок 6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97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5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205148" cy="7395210"/>
            <wp:effectExtent l="0" t="0" r="0" b="0"/>
            <wp:docPr id="5" name="Рисунок 5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8" cy="73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6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455163" cy="7749540"/>
            <wp:effectExtent l="0" t="0" r="0" b="3810"/>
            <wp:docPr id="4" name="Рисунок 4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63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7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398229" cy="7669530"/>
            <wp:effectExtent l="0" t="0" r="0" b="7620"/>
            <wp:docPr id="3" name="Рисунок 3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29" cy="76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8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536143" cy="7863840"/>
            <wp:effectExtent l="0" t="0" r="7620" b="3810"/>
            <wp:docPr id="2" name="Рисунок 2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43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65" w:rsidRPr="00F81965" w:rsidRDefault="00F81965" w:rsidP="00F81965">
      <w:pPr>
        <w:shd w:val="clear" w:color="auto" w:fill="FFFFFF"/>
        <w:spacing w:before="225" w:after="225" w:line="240" w:lineRule="auto"/>
        <w:jc w:val="center"/>
        <w:rPr>
          <w:ins w:id="19" w:author="Unknown"/>
          <w:rFonts w:ascii="EB Garamond" w:eastAsia="Times New Roman" w:hAnsi="EB Garamond" w:cs="Times New Roman"/>
          <w:color w:val="404040"/>
          <w:sz w:val="27"/>
          <w:szCs w:val="27"/>
          <w:lang w:eastAsia="ru-RU"/>
        </w:rPr>
      </w:pPr>
      <w:r>
        <w:rPr>
          <w:rFonts w:ascii="EB Garamond" w:eastAsia="Times New Roman" w:hAnsi="EB Garamond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>
            <wp:extent cx="5446565" cy="7760970"/>
            <wp:effectExtent l="0" t="0" r="1905" b="0"/>
            <wp:docPr id="1" name="Рисунок 1" descr="игры с прищепками шаблоны,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с прищепками шаблоны,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65" cy="776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03" w:rsidRDefault="00D67D03"/>
    <w:sectPr w:rsidR="00D6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5"/>
    <w:rsid w:val="00495A77"/>
    <w:rsid w:val="00D67D03"/>
    <w:rsid w:val="00F8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965"/>
    <w:rPr>
      <w:color w:val="0000FF"/>
      <w:u w:val="single"/>
    </w:rPr>
  </w:style>
  <w:style w:type="character" w:styleId="a5">
    <w:name w:val="Strong"/>
    <w:basedOn w:val="a0"/>
    <w:uiPriority w:val="22"/>
    <w:qFormat/>
    <w:rsid w:val="00F81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965"/>
    <w:rPr>
      <w:color w:val="0000FF"/>
      <w:u w:val="single"/>
    </w:rPr>
  </w:style>
  <w:style w:type="character" w:styleId="a5">
    <w:name w:val="Strong"/>
    <w:basedOn w:val="a0"/>
    <w:uiPriority w:val="22"/>
    <w:qFormat/>
    <w:rsid w:val="00F81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dcterms:created xsi:type="dcterms:W3CDTF">2017-11-12T12:27:00Z</dcterms:created>
  <dcterms:modified xsi:type="dcterms:W3CDTF">2019-12-03T08:21:00Z</dcterms:modified>
</cp:coreProperties>
</file>