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253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3593" w:rsidRPr="00233593" w:rsidRDefault="00233593" w:rsidP="002335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едерально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базисно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 плану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, утвержденно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приказом Министерства образования Российской Федерации от 10.04.2002 № 29/2065-п</w:t>
            </w:r>
          </w:p>
          <w:p w:rsidR="00D253CA" w:rsidRPr="00D253CA" w:rsidRDefault="00233593" w:rsidP="002335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«Об утверждении учебных планов специальных (коррекционных) образовательных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 для обучающихся, воспитанников с отклонениями в развитии».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C0F" w:rsidRPr="003D6C0F" w:rsidRDefault="00D253CA" w:rsidP="00404EF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D6C0F">
              <w:rPr>
                <w:rFonts w:cs="Times New Roman"/>
                <w:sz w:val="24"/>
                <w:szCs w:val="24"/>
              </w:rPr>
              <w:t xml:space="preserve">Н.Г. </w:t>
            </w:r>
            <w:proofErr w:type="spellStart"/>
            <w:r w:rsidRPr="003D6C0F">
              <w:rPr>
                <w:rFonts w:cs="Times New Roman"/>
                <w:sz w:val="24"/>
                <w:szCs w:val="24"/>
              </w:rPr>
              <w:t>Галунчикова</w:t>
            </w:r>
            <w:proofErr w:type="spellEnd"/>
            <w:r w:rsidRPr="003D6C0F">
              <w:rPr>
                <w:rFonts w:cs="Times New Roman"/>
                <w:sz w:val="24"/>
                <w:szCs w:val="24"/>
              </w:rPr>
              <w:t>, Э.В. Якубовская Русский язык. 9 класс: учеб</w:t>
            </w:r>
            <w:proofErr w:type="gramStart"/>
            <w:r w:rsidRPr="003D6C0F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D6C0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D6C0F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3D6C0F">
              <w:rPr>
                <w:rFonts w:cs="Times New Roman"/>
                <w:sz w:val="24"/>
                <w:szCs w:val="24"/>
              </w:rPr>
              <w:t>ля спец. (</w:t>
            </w:r>
            <w:proofErr w:type="spellStart"/>
            <w:r w:rsidRPr="003D6C0F">
              <w:rPr>
                <w:rFonts w:cs="Times New Roman"/>
                <w:sz w:val="24"/>
                <w:szCs w:val="24"/>
              </w:rPr>
              <w:t>коррекц</w:t>
            </w:r>
            <w:proofErr w:type="spellEnd"/>
            <w:r w:rsidRPr="003D6C0F">
              <w:rPr>
                <w:rFonts w:cs="Times New Roman"/>
                <w:sz w:val="24"/>
                <w:szCs w:val="24"/>
              </w:rPr>
              <w:t xml:space="preserve">.) </w:t>
            </w:r>
            <w:proofErr w:type="spellStart"/>
            <w:r w:rsidRPr="003D6C0F">
              <w:rPr>
                <w:rFonts w:cs="Times New Roman"/>
                <w:sz w:val="24"/>
                <w:szCs w:val="24"/>
              </w:rPr>
              <w:t>о</w:t>
            </w:r>
            <w:r w:rsidR="00404EFB">
              <w:rPr>
                <w:rFonts w:cs="Times New Roman"/>
                <w:sz w:val="24"/>
                <w:szCs w:val="24"/>
              </w:rPr>
              <w:t>бразоват</w:t>
            </w:r>
            <w:proofErr w:type="spellEnd"/>
            <w:r w:rsidR="00404EFB">
              <w:rPr>
                <w:rFonts w:cs="Times New Roman"/>
                <w:sz w:val="24"/>
                <w:szCs w:val="24"/>
              </w:rPr>
              <w:t xml:space="preserve">. учреждений VIII вида </w:t>
            </w:r>
            <w:r w:rsidR="003D6C0F" w:rsidRPr="003D6C0F">
              <w:rPr>
                <w:rFonts w:cs="Times New Roman"/>
                <w:sz w:val="24"/>
                <w:szCs w:val="24"/>
              </w:rPr>
              <w:t>– М.: Просвещение, 2019.-208с</w:t>
            </w:r>
          </w:p>
          <w:p w:rsidR="00D253CA" w:rsidRPr="00404EFB" w:rsidRDefault="003D6C0F" w:rsidP="00404EF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D6C0F">
              <w:rPr>
                <w:rFonts w:eastAsia="Calibri" w:cs="Times New Roman"/>
                <w:color w:val="000000"/>
                <w:sz w:val="24"/>
                <w:szCs w:val="24"/>
              </w:rPr>
              <w:t xml:space="preserve"> Программы  для 5-9 классов специальной (коррекционной) образовательной школы VIII вида</w:t>
            </w:r>
            <w:proofErr w:type="gramStart"/>
            <w:r w:rsidRPr="003D6C0F">
              <w:rPr>
                <w:rFonts w:eastAsia="Calibri" w:cs="Times New Roman"/>
                <w:color w:val="000000"/>
                <w:sz w:val="24"/>
                <w:szCs w:val="24"/>
              </w:rPr>
              <w:t>/ П</w:t>
            </w:r>
            <w:proofErr w:type="gramEnd"/>
            <w:r w:rsidRPr="003D6C0F">
              <w:rPr>
                <w:rFonts w:eastAsia="Calibri" w:cs="Times New Roman"/>
                <w:color w:val="000000"/>
                <w:sz w:val="24"/>
                <w:szCs w:val="24"/>
              </w:rPr>
              <w:t xml:space="preserve">од ред. И.М. </w:t>
            </w:r>
            <w:proofErr w:type="spellStart"/>
            <w:r w:rsidRPr="003D6C0F">
              <w:rPr>
                <w:rFonts w:eastAsia="Calibri" w:cs="Times New Roman"/>
                <w:color w:val="000000"/>
                <w:sz w:val="24"/>
                <w:szCs w:val="24"/>
              </w:rPr>
              <w:t>Бгажноковой</w:t>
            </w:r>
            <w:proofErr w:type="spellEnd"/>
            <w:r w:rsidRPr="003D6C0F">
              <w:rPr>
                <w:rFonts w:eastAsia="Calibri" w:cs="Times New Roman"/>
                <w:color w:val="000000"/>
                <w:sz w:val="24"/>
                <w:szCs w:val="24"/>
              </w:rPr>
              <w:t xml:space="preserve">.- М.: Просвещение,  2010 – 209с.    </w:t>
            </w:r>
            <w:r w:rsidR="00404EFB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3D6C0F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sz w:val="24"/>
                <w:szCs w:val="24"/>
                <w:lang w:eastAsia="ru-RU"/>
              </w:rPr>
              <w:t>70 часов в год  (2</w:t>
            </w:r>
            <w:r w:rsidR="00233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C0F">
              <w:rPr>
                <w:rFonts w:eastAsia="Times New Roman" w:cs="Times New Roman"/>
                <w:sz w:val="24"/>
                <w:szCs w:val="24"/>
                <w:lang w:eastAsia="ru-RU"/>
              </w:rPr>
              <w:t>часа в неделю)</w:t>
            </w:r>
          </w:p>
        </w:tc>
      </w:tr>
      <w:tr w:rsidR="00D253CA" w:rsidRPr="00D253CA" w:rsidTr="005675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4A0F3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  </w:t>
            </w: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сформировать, развить и закрепить навыки грамотного письма на основе изучения элементарного курса грамматики;</w:t>
            </w:r>
          </w:p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 </w:t>
            </w:r>
            <w:r w:rsidR="004A0F3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продолжить коррекцию речи и мышления школьнико</w:t>
            </w:r>
            <w:r w:rsidR="004A0F3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</w:p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 научить правильно и последовательно излагать свои мысли в устной и письменной форме;</w:t>
            </w:r>
          </w:p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4A0F3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развивать речь учащихся, обогащать её словарь;</w:t>
            </w:r>
          </w:p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 </w:t>
            </w:r>
            <w:r w:rsidR="004A0F3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обеспечить общее развитие учащихся и сформировать у них нравственные качества для дальнейшей успешной адаптации их в жизни;</w:t>
            </w:r>
          </w:p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  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      </w:r>
          </w:p>
          <w:p w:rsidR="003D6C0F" w:rsidRPr="003D6C0F" w:rsidRDefault="003D6C0F" w:rsidP="003D6C0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-</w:t>
            </w: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  научить школьников правильно и осмысленно читать доступный их пониманию текст;</w:t>
            </w:r>
          </w:p>
          <w:p w:rsidR="003D6C0F" w:rsidRPr="003D6C0F" w:rsidRDefault="003D6C0F" w:rsidP="003D6C0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4A0F3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выделять в тексте главную и второстепенную информацию;</w:t>
            </w:r>
          </w:p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  отвечать на вопросы по содержанию прочитанного текста;</w:t>
            </w:r>
          </w:p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4A0F3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</w:t>
            </w:r>
          </w:p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   повысить уровень общего развития учащихся;</w:t>
            </w:r>
          </w:p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  научить школьников последовательно и правильно излагать свои мысли в устной и письменной форме;</w:t>
            </w:r>
          </w:p>
          <w:p w:rsidR="003D6C0F" w:rsidRPr="003D6C0F" w:rsidRDefault="003D6C0F" w:rsidP="003D6C0F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 </w:t>
            </w:r>
            <w:r w:rsidR="00404EFB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развивать нравственные качества школьников;</w:t>
            </w:r>
          </w:p>
          <w:p w:rsidR="00D253CA" w:rsidRPr="00404EFB" w:rsidRDefault="003D6C0F" w:rsidP="00404EFB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 </w:t>
            </w:r>
            <w:r w:rsidR="00404EFB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D6C0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развивать у детей патриотическое чувство по </w:t>
            </w:r>
            <w:r w:rsidR="00404EFB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отношению к родному языку</w:t>
            </w:r>
          </w:p>
        </w:tc>
      </w:tr>
      <w:tr w:rsidR="00D253CA" w:rsidRPr="00D253CA" w:rsidTr="005675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E7E" w:rsidRDefault="00D253CA" w:rsidP="00D253CA">
            <w:pPr>
              <w:widowControl w:val="0"/>
              <w:suppressAutoHyphens/>
              <w:spacing w:after="0" w:line="160" w:lineRule="atLeast"/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</w:pPr>
            <w:r w:rsidRPr="00D253CA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 xml:space="preserve">1.  </w:t>
            </w:r>
            <w:r w:rsidR="003D6C0F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Требования к освоению</w:t>
            </w:r>
            <w:r w:rsidRPr="00D253CA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 xml:space="preserve"> учебного предмета </w:t>
            </w:r>
          </w:p>
          <w:p w:rsidR="00D253CA" w:rsidRPr="00D253CA" w:rsidRDefault="00D253CA" w:rsidP="00D253CA">
            <w:pPr>
              <w:widowControl w:val="0"/>
              <w:suppressAutoHyphens/>
              <w:spacing w:after="0" w:line="160" w:lineRule="atLeast"/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</w:pPr>
            <w:r w:rsidRPr="00D253CA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2.  Содержание учебного предмета</w:t>
            </w:r>
          </w:p>
          <w:p w:rsidR="00D253CA" w:rsidRPr="00D253CA" w:rsidRDefault="00D253CA" w:rsidP="00D253CA">
            <w:pPr>
              <w:spacing w:after="0" w:line="16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253CA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D253CA" w:rsidRPr="00D253CA" w:rsidTr="005675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53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ГОУ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253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3593" w:rsidRPr="00233593" w:rsidRDefault="00233593" w:rsidP="002335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D253CA" w:rsidRPr="00D253CA" w:rsidRDefault="00233593" w:rsidP="002335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77DC" w:rsidRPr="00404EFB" w:rsidRDefault="00911A9A" w:rsidP="0023359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Учебник «Чтение» </w:t>
            </w:r>
            <w:r w:rsidR="00D253CA" w:rsidRPr="00BA6636">
              <w:rPr>
                <w:rFonts w:eastAsia="Calibri" w:cs="Times New Roman"/>
                <w:sz w:val="24"/>
                <w:szCs w:val="24"/>
              </w:rPr>
              <w:t xml:space="preserve">9-го класса для специальных (коррекционных) </w:t>
            </w:r>
            <w:r w:rsidR="00D253CA" w:rsidRPr="00BA6636">
              <w:rPr>
                <w:rFonts w:eastAsia="Calibri" w:cs="Times New Roman"/>
                <w:sz w:val="24"/>
                <w:szCs w:val="24"/>
              </w:rPr>
              <w:lastRenderedPageBreak/>
              <w:t>образовательных учреждений VIII вида А.К.</w:t>
            </w:r>
            <w:r w:rsidR="0023359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253CA" w:rsidRPr="00BA6636">
              <w:rPr>
                <w:rFonts w:eastAsia="Calibri" w:cs="Times New Roman"/>
                <w:sz w:val="24"/>
                <w:szCs w:val="24"/>
              </w:rPr>
              <w:t>Аксёно</w:t>
            </w:r>
            <w:r w:rsidR="003D6C0F">
              <w:rPr>
                <w:rFonts w:eastAsia="Calibri" w:cs="Times New Roman"/>
                <w:sz w:val="24"/>
                <w:szCs w:val="24"/>
              </w:rPr>
              <w:t>ва,</w:t>
            </w:r>
            <w:r w:rsidR="0023359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="003D6C0F">
              <w:rPr>
                <w:rFonts w:eastAsia="Calibri" w:cs="Times New Roman"/>
                <w:sz w:val="24"/>
                <w:szCs w:val="24"/>
              </w:rPr>
              <w:t>–и</w:t>
            </w:r>
            <w:proofErr w:type="gramEnd"/>
            <w:r w:rsidR="003D6C0F">
              <w:rPr>
                <w:rFonts w:eastAsia="Calibri" w:cs="Times New Roman"/>
                <w:sz w:val="24"/>
                <w:szCs w:val="24"/>
              </w:rPr>
              <w:t>зд. Москва, «Просвещение»,</w:t>
            </w:r>
            <w:r w:rsidR="00233593">
              <w:rPr>
                <w:rFonts w:eastAsia="Calibri" w:cs="Times New Roman"/>
                <w:sz w:val="24"/>
                <w:szCs w:val="24"/>
              </w:rPr>
              <w:t xml:space="preserve"> 2</w:t>
            </w:r>
            <w:r w:rsidR="00610DED">
              <w:rPr>
                <w:rFonts w:eastAsia="Calibri" w:cs="Times New Roman"/>
                <w:sz w:val="24"/>
                <w:szCs w:val="24"/>
              </w:rPr>
              <w:t>019</w:t>
            </w:r>
            <w:r w:rsidR="0023359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253CA" w:rsidRPr="00BA6636">
              <w:rPr>
                <w:rFonts w:eastAsia="Calibri" w:cs="Times New Roman"/>
                <w:sz w:val="24"/>
                <w:szCs w:val="24"/>
              </w:rPr>
              <w:t>г.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70 часов в год (2 часа в неделю)</w:t>
            </w:r>
          </w:p>
        </w:tc>
      </w:tr>
      <w:tr w:rsidR="00D253CA" w:rsidRPr="00D253CA" w:rsidTr="005675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3593" w:rsidRDefault="000946D2" w:rsidP="000946D2">
            <w:pPr>
              <w:spacing w:after="0" w:line="254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233593">
              <w:rPr>
                <w:rFonts w:eastAsia="Calibri" w:cs="Times New Roman"/>
                <w:sz w:val="24"/>
                <w:szCs w:val="24"/>
              </w:rPr>
              <w:t xml:space="preserve">формировать </w:t>
            </w:r>
            <w:r w:rsidR="00233593">
              <w:rPr>
                <w:rFonts w:eastAsia="Calibri" w:cs="Times New Roman"/>
                <w:sz w:val="24"/>
                <w:szCs w:val="24"/>
              </w:rPr>
              <w:t>правильность чтения на основе понимания читаемого материала</w:t>
            </w:r>
            <w:ins w:id="0" w:author="Кабинет-6" w:date="2022-03-12T20:07:00Z">
              <w:r w:rsidRPr="00233593">
                <w:rPr>
                  <w:rFonts w:eastAsia="Times New Roman" w:cs="Times New Roman"/>
                  <w:sz w:val="24"/>
                  <w:szCs w:val="24"/>
                  <w:lang w:eastAsia="ar-SA"/>
                </w:rPr>
                <w:t xml:space="preserve"> </w:t>
              </w:r>
            </w:ins>
          </w:p>
          <w:p w:rsidR="000946D2" w:rsidRDefault="000946D2" w:rsidP="000946D2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eastAsia="Calibri" w:cs="Times New Roman"/>
                <w:sz w:val="24"/>
                <w:szCs w:val="24"/>
              </w:rPr>
              <w:t xml:space="preserve">-выделять главную мысль произведения; </w:t>
            </w:r>
            <w:r>
              <w:rPr>
                <w:rFonts w:eastAsia="Calibri" w:cs="Times New Roman"/>
                <w:sz w:val="24"/>
                <w:szCs w:val="24"/>
              </w:rPr>
              <w:br/>
              <w:t>-давать характеристику главным героям;</w:t>
            </w:r>
            <w:r>
              <w:rPr>
                <w:rFonts w:eastAsia="Calibri" w:cs="Times New Roman"/>
                <w:sz w:val="24"/>
                <w:szCs w:val="24"/>
              </w:rPr>
              <w:br/>
              <w:t>-высказывать своё отношение к героям и их поступкам;</w:t>
            </w:r>
            <w:r>
              <w:rPr>
                <w:rFonts w:eastAsia="Calibri" w:cs="Times New Roman"/>
                <w:sz w:val="24"/>
                <w:szCs w:val="24"/>
              </w:rPr>
              <w:br/>
              <w:t>-пересказывать содержание произведения;</w:t>
            </w:r>
          </w:p>
          <w:p w:rsidR="000946D2" w:rsidRDefault="000946D2" w:rsidP="000946D2">
            <w:pPr>
              <w:pStyle w:val="a3"/>
              <w:spacing w:line="254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-правильно читать вслух доступный текст целыми словами и по слогам;</w:t>
            </w:r>
          </w:p>
          <w:p w:rsidR="000946D2" w:rsidRDefault="000946D2" w:rsidP="000946D2">
            <w:pPr>
              <w:pStyle w:val="a3"/>
              <w:spacing w:line="254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-находить, читая про себя, отрывки проанализированного текста, связанные с определенными событиями;</w:t>
            </w:r>
          </w:p>
          <w:p w:rsidR="000946D2" w:rsidRDefault="000946D2" w:rsidP="000946D2">
            <w:pPr>
              <w:pStyle w:val="a3"/>
              <w:spacing w:line="254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отвечать на вопросы по предметному содержанию текста (с помощью учителя);</w:t>
            </w:r>
          </w:p>
          <w:p w:rsidR="00D253CA" w:rsidRPr="00610DED" w:rsidRDefault="000946D2" w:rsidP="00815806">
            <w:pPr>
              <w:tabs>
                <w:tab w:val="left" w:pos="4432"/>
              </w:tabs>
              <w:spacing w:line="254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-заучивать стихотворения наизусть (объем  текста с учетом </w:t>
            </w:r>
            <w:r w:rsidR="00815806">
              <w:rPr>
                <w:rFonts w:eastAsia="Calibri" w:cs="Times New Roman"/>
                <w:sz w:val="24"/>
                <w:szCs w:val="24"/>
              </w:rPr>
              <w:t>учебных возможностей учащегося)</w:t>
            </w:r>
          </w:p>
        </w:tc>
      </w:tr>
      <w:tr w:rsidR="00D253CA" w:rsidRPr="00D253CA" w:rsidTr="005675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5840E0" w:rsidP="00D253C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 xml:space="preserve">1. </w:t>
            </w:r>
            <w:r w:rsidR="00911A9A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 xml:space="preserve">Требования к освоению </w:t>
            </w:r>
            <w:r w:rsidR="00D253CA" w:rsidRPr="00D253CA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учебного предмета.</w:t>
            </w:r>
          </w:p>
          <w:p w:rsidR="00D253CA" w:rsidRPr="00D253CA" w:rsidRDefault="00D253CA" w:rsidP="00D253CA">
            <w:pPr>
              <w:widowControl w:val="0"/>
              <w:suppressAutoHyphens/>
              <w:spacing w:after="0" w:line="276" w:lineRule="auto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D253CA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2.  Содержание учебного предмета.</w:t>
            </w:r>
          </w:p>
          <w:p w:rsidR="00D253CA" w:rsidRPr="00D253CA" w:rsidRDefault="00D253CA" w:rsidP="00D253CA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253CA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D253CA" w:rsidRPr="00D253CA" w:rsidTr="005675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highlight w:val="white"/>
                <w:lang w:eastAsia="ru-RU"/>
              </w:rPr>
              <w:t>Форма</w:t>
            </w:r>
            <w:r w:rsidRPr="00D253CA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 </w:t>
            </w:r>
            <w:r w:rsidRPr="00D253CA">
              <w:rPr>
                <w:rFonts w:eastAsia="Times New Roman" w:cs="Times New Roman"/>
                <w:sz w:val="24"/>
                <w:szCs w:val="24"/>
                <w:highlight w:val="white"/>
                <w:lang w:eastAsia="ru-RU"/>
              </w:rPr>
              <w:t>промежуточной</w:t>
            </w:r>
            <w:r w:rsidRPr="00D253CA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D253CA">
              <w:rPr>
                <w:rFonts w:eastAsia="Times New Roman" w:cs="Times New Roman"/>
                <w:sz w:val="24"/>
                <w:szCs w:val="24"/>
                <w:highlight w:val="white"/>
                <w:lang w:eastAsia="ru-RU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53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ГОУ</w:t>
            </w:r>
          </w:p>
        </w:tc>
      </w:tr>
    </w:tbl>
    <w:p w:rsidR="00D253CA" w:rsidRDefault="00D253CA" w:rsidP="006C0B77">
      <w:pPr>
        <w:spacing w:after="0"/>
        <w:ind w:firstLine="709"/>
        <w:jc w:val="both"/>
      </w:pPr>
    </w:p>
    <w:sectPr w:rsidR="00D253CA" w:rsidSect="00D253C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636621"/>
    <w:multiLevelType w:val="multilevel"/>
    <w:tmpl w:val="9C24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D2F3F"/>
    <w:multiLevelType w:val="multilevel"/>
    <w:tmpl w:val="7C8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A"/>
    <w:rsid w:val="00033960"/>
    <w:rsid w:val="000946D2"/>
    <w:rsid w:val="00233593"/>
    <w:rsid w:val="002377DC"/>
    <w:rsid w:val="003D6C0F"/>
    <w:rsid w:val="00404EFB"/>
    <w:rsid w:val="004A0F37"/>
    <w:rsid w:val="004B1E74"/>
    <w:rsid w:val="005840E0"/>
    <w:rsid w:val="00610DED"/>
    <w:rsid w:val="00621D1A"/>
    <w:rsid w:val="0063689E"/>
    <w:rsid w:val="006C0B77"/>
    <w:rsid w:val="00815806"/>
    <w:rsid w:val="008242FF"/>
    <w:rsid w:val="00870751"/>
    <w:rsid w:val="00911A9A"/>
    <w:rsid w:val="00922C48"/>
    <w:rsid w:val="00A9091D"/>
    <w:rsid w:val="00B915B7"/>
    <w:rsid w:val="00C87F75"/>
    <w:rsid w:val="00CD0E7E"/>
    <w:rsid w:val="00D253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A9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A9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2744-66BB-4C4A-9A9A-E4126E60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2022-03-12T17:43:00Z</dcterms:created>
  <dcterms:modified xsi:type="dcterms:W3CDTF">2022-03-13T18:59:00Z</dcterms:modified>
</cp:coreProperties>
</file>