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4785"/>
        <w:gridCol w:w="4786"/>
      </w:tblGrid>
      <w:tr w:rsidR="009C6DC7" w:rsidRPr="002057D3" w:rsidTr="0016140A">
        <w:tc>
          <w:tcPr>
            <w:tcW w:w="4785" w:type="dxa"/>
          </w:tcPr>
          <w:p w:rsidR="009C6DC7" w:rsidRDefault="009C6DC7" w:rsidP="0016140A">
            <w:pPr>
              <w:rPr>
                <w:rFonts w:ascii="Times New Roman" w:eastAsia="Times New Roman" w:hAnsi="Times New Roman" w:cs="Times New Roman"/>
                <w:color w:val="1E2120"/>
                <w:sz w:val="20"/>
                <w:szCs w:val="20"/>
                <w:lang w:eastAsia="ru-RU"/>
              </w:rPr>
            </w:pPr>
            <w:r w:rsidRPr="002057D3">
              <w:rPr>
                <w:rFonts w:ascii="Times New Roman" w:eastAsia="Times New Roman" w:hAnsi="Times New Roman" w:cs="Times New Roman"/>
                <w:color w:val="1E2120"/>
                <w:sz w:val="20"/>
                <w:szCs w:val="20"/>
                <w:lang w:eastAsia="ru-RU"/>
              </w:rPr>
              <w:t xml:space="preserve">ПРИНЯТО: </w:t>
            </w:r>
            <w:r w:rsidRPr="002057D3">
              <w:rPr>
                <w:rFonts w:ascii="Times New Roman" w:eastAsia="Times New Roman" w:hAnsi="Times New Roman" w:cs="Times New Roman"/>
                <w:color w:val="1E2120"/>
                <w:sz w:val="20"/>
                <w:szCs w:val="20"/>
                <w:lang w:eastAsia="ru-RU"/>
              </w:rPr>
              <w:br/>
              <w:t>на Педагогическ</w:t>
            </w:r>
            <w:r>
              <w:rPr>
                <w:rFonts w:ascii="Times New Roman" w:eastAsia="Times New Roman" w:hAnsi="Times New Roman" w:cs="Times New Roman"/>
                <w:color w:val="1E2120"/>
                <w:sz w:val="20"/>
                <w:szCs w:val="20"/>
                <w:lang w:eastAsia="ru-RU"/>
              </w:rPr>
              <w:t>ом совете                                                     МБОУ «</w:t>
            </w:r>
            <w:proofErr w:type="spellStart"/>
            <w:r>
              <w:rPr>
                <w:rFonts w:ascii="Times New Roman" w:eastAsia="Times New Roman" w:hAnsi="Times New Roman" w:cs="Times New Roman"/>
                <w:color w:val="1E2120"/>
                <w:sz w:val="20"/>
                <w:szCs w:val="20"/>
                <w:lang w:eastAsia="ru-RU"/>
              </w:rPr>
              <w:t>Чадукасинская</w:t>
            </w:r>
            <w:proofErr w:type="spellEnd"/>
            <w:r>
              <w:rPr>
                <w:rFonts w:ascii="Times New Roman" w:eastAsia="Times New Roman" w:hAnsi="Times New Roman" w:cs="Times New Roman"/>
                <w:color w:val="1E2120"/>
                <w:sz w:val="20"/>
                <w:szCs w:val="20"/>
                <w:lang w:eastAsia="ru-RU"/>
              </w:rPr>
              <w:t xml:space="preserve"> ООШ»</w:t>
            </w:r>
            <w:r>
              <w:rPr>
                <w:rFonts w:ascii="Times New Roman" w:eastAsia="Times New Roman" w:hAnsi="Times New Roman" w:cs="Times New Roman"/>
                <w:color w:val="1E2120"/>
                <w:sz w:val="20"/>
                <w:szCs w:val="20"/>
                <w:lang w:eastAsia="ru-RU"/>
              </w:rPr>
              <w:br/>
              <w:t>Протокол №1</w:t>
            </w:r>
            <w:r>
              <w:rPr>
                <w:rFonts w:ascii="Times New Roman" w:eastAsia="Times New Roman" w:hAnsi="Times New Roman" w:cs="Times New Roman"/>
                <w:color w:val="1E2120"/>
                <w:sz w:val="20"/>
                <w:szCs w:val="20"/>
                <w:lang w:eastAsia="ru-RU"/>
              </w:rPr>
              <w:br/>
              <w:t xml:space="preserve">от «25» марта </w:t>
            </w:r>
            <w:r w:rsidRPr="002057D3">
              <w:rPr>
                <w:rFonts w:ascii="Times New Roman" w:eastAsia="Times New Roman" w:hAnsi="Times New Roman" w:cs="Times New Roman"/>
                <w:color w:val="1E2120"/>
                <w:sz w:val="20"/>
                <w:szCs w:val="20"/>
                <w:lang w:eastAsia="ru-RU"/>
              </w:rPr>
              <w:t>2021 г.</w:t>
            </w:r>
          </w:p>
          <w:p w:rsidR="009C6DC7" w:rsidRPr="002057D3" w:rsidRDefault="009C6DC7" w:rsidP="0016140A">
            <w:pPr>
              <w:rPr>
                <w:rFonts w:ascii="Times New Roman" w:eastAsia="Times New Roman" w:hAnsi="Times New Roman" w:cs="Times New Roman"/>
                <w:color w:val="1E2120"/>
                <w:sz w:val="20"/>
                <w:szCs w:val="20"/>
                <w:lang w:eastAsia="ru-RU"/>
              </w:rPr>
            </w:pPr>
          </w:p>
        </w:tc>
        <w:tc>
          <w:tcPr>
            <w:tcW w:w="4786" w:type="dxa"/>
          </w:tcPr>
          <w:p w:rsidR="009C6DC7" w:rsidRPr="002057D3" w:rsidRDefault="009C6DC7" w:rsidP="0016140A">
            <w:pPr>
              <w:rPr>
                <w:rFonts w:ascii="Times New Roman" w:eastAsia="Times New Roman" w:hAnsi="Times New Roman" w:cs="Times New Roman"/>
                <w:color w:val="1E2120"/>
                <w:sz w:val="20"/>
                <w:szCs w:val="20"/>
                <w:lang w:eastAsia="ru-RU"/>
              </w:rPr>
            </w:pPr>
            <w:r>
              <w:rPr>
                <w:rFonts w:ascii="Times New Roman" w:eastAsia="Times New Roman" w:hAnsi="Times New Roman" w:cs="Times New Roman"/>
                <w:color w:val="1E2120"/>
                <w:sz w:val="20"/>
                <w:szCs w:val="20"/>
                <w:lang w:eastAsia="ru-RU"/>
              </w:rPr>
              <w:t>УТВЕРЖДЕНО:</w:t>
            </w:r>
            <w:r>
              <w:rPr>
                <w:rFonts w:ascii="Times New Roman" w:eastAsia="Times New Roman" w:hAnsi="Times New Roman" w:cs="Times New Roman"/>
                <w:color w:val="1E2120"/>
                <w:sz w:val="20"/>
                <w:szCs w:val="20"/>
                <w:lang w:eastAsia="ru-RU"/>
              </w:rPr>
              <w:br/>
              <w:t>Директор МБОУ «</w:t>
            </w:r>
            <w:proofErr w:type="spellStart"/>
            <w:r>
              <w:rPr>
                <w:rFonts w:ascii="Times New Roman" w:eastAsia="Times New Roman" w:hAnsi="Times New Roman" w:cs="Times New Roman"/>
                <w:color w:val="1E2120"/>
                <w:sz w:val="20"/>
                <w:szCs w:val="20"/>
                <w:lang w:eastAsia="ru-RU"/>
              </w:rPr>
              <w:t>Чадукасинская</w:t>
            </w:r>
            <w:proofErr w:type="spellEnd"/>
            <w:r>
              <w:rPr>
                <w:rFonts w:ascii="Times New Roman" w:eastAsia="Times New Roman" w:hAnsi="Times New Roman" w:cs="Times New Roman"/>
                <w:color w:val="1E2120"/>
                <w:sz w:val="20"/>
                <w:szCs w:val="20"/>
                <w:lang w:eastAsia="ru-RU"/>
              </w:rPr>
              <w:t xml:space="preserve"> ООШ»</w:t>
            </w:r>
            <w:r>
              <w:rPr>
                <w:rFonts w:ascii="Times New Roman" w:eastAsia="Times New Roman" w:hAnsi="Times New Roman" w:cs="Times New Roman"/>
                <w:color w:val="1E2120"/>
                <w:sz w:val="20"/>
                <w:szCs w:val="20"/>
                <w:lang w:eastAsia="ru-RU"/>
              </w:rPr>
              <w:br/>
              <w:t>_________/М.М. Журавлева/</w:t>
            </w:r>
            <w:r>
              <w:rPr>
                <w:rFonts w:ascii="Times New Roman" w:eastAsia="Times New Roman" w:hAnsi="Times New Roman" w:cs="Times New Roman"/>
                <w:color w:val="1E2120"/>
                <w:sz w:val="20"/>
                <w:szCs w:val="20"/>
                <w:lang w:eastAsia="ru-RU"/>
              </w:rPr>
              <w:br/>
              <w:t>Приказ № 24 от «30» марта 2021г.</w:t>
            </w:r>
          </w:p>
        </w:tc>
      </w:tr>
    </w:tbl>
    <w:p w:rsidR="009C6DC7" w:rsidRDefault="009C6DC7" w:rsidP="009C6DC7">
      <w:pPr>
        <w:spacing w:after="0" w:line="240" w:lineRule="auto"/>
        <w:outlineLvl w:val="1"/>
        <w:rPr>
          <w:rFonts w:ascii="Arial" w:eastAsia="Times New Roman" w:hAnsi="Arial" w:cs="Arial"/>
          <w:color w:val="1E2120"/>
          <w:sz w:val="21"/>
          <w:szCs w:val="21"/>
          <w:lang w:eastAsia="ru-RU"/>
        </w:rPr>
      </w:pPr>
      <w:bookmarkStart w:id="0" w:name="_GoBack"/>
      <w:bookmarkEnd w:id="0"/>
    </w:p>
    <w:p w:rsidR="009C6DC7" w:rsidRDefault="009C6DC7" w:rsidP="00240DC8">
      <w:pPr>
        <w:spacing w:after="0" w:line="240" w:lineRule="auto"/>
        <w:jc w:val="center"/>
        <w:outlineLvl w:val="1"/>
        <w:rPr>
          <w:rFonts w:ascii="Arial" w:eastAsia="Times New Roman" w:hAnsi="Arial" w:cs="Arial"/>
          <w:color w:val="1E2120"/>
          <w:sz w:val="21"/>
          <w:szCs w:val="21"/>
          <w:lang w:eastAsia="ru-RU"/>
        </w:rPr>
      </w:pPr>
    </w:p>
    <w:p w:rsidR="00AA2436" w:rsidRPr="00AA2436" w:rsidRDefault="00AA2436" w:rsidP="00240DC8">
      <w:pPr>
        <w:spacing w:after="0" w:line="240" w:lineRule="auto"/>
        <w:jc w:val="center"/>
        <w:outlineLvl w:val="1"/>
        <w:rPr>
          <w:rFonts w:ascii="Times New Roman" w:eastAsia="Times New Roman" w:hAnsi="Times New Roman" w:cs="Times New Roman"/>
          <w:b/>
          <w:bCs/>
          <w:color w:val="1E2120"/>
          <w:sz w:val="39"/>
          <w:szCs w:val="39"/>
          <w:lang w:eastAsia="ru-RU"/>
        </w:rPr>
      </w:pPr>
      <w:r w:rsidRPr="00AA2436">
        <w:rPr>
          <w:rFonts w:ascii="Times New Roman" w:eastAsia="Times New Roman" w:hAnsi="Times New Roman" w:cs="Times New Roman"/>
          <w:b/>
          <w:bCs/>
          <w:color w:val="1E2120"/>
          <w:sz w:val="39"/>
          <w:szCs w:val="39"/>
          <w:lang w:eastAsia="ru-RU"/>
        </w:rPr>
        <w:t>Положение</w:t>
      </w:r>
      <w:r w:rsidRPr="00AA2436">
        <w:rPr>
          <w:rFonts w:ascii="Times New Roman" w:eastAsia="Times New Roman" w:hAnsi="Times New Roman" w:cs="Times New Roman"/>
          <w:b/>
          <w:bCs/>
          <w:color w:val="1E2120"/>
          <w:sz w:val="39"/>
          <w:szCs w:val="39"/>
          <w:lang w:eastAsia="ru-RU"/>
        </w:rPr>
        <w:br/>
        <w:t>о комиссии по урегулированию споров между участниками образовательных отношений</w:t>
      </w:r>
    </w:p>
    <w:p w:rsidR="00AA2436" w:rsidRPr="00AA2436" w:rsidRDefault="00AA2436" w:rsidP="00AA2436">
      <w:pPr>
        <w:spacing w:after="0" w:line="360" w:lineRule="atLeast"/>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 xml:space="preserve">  </w:t>
      </w:r>
    </w:p>
    <w:p w:rsidR="00AA2436" w:rsidRPr="00AA2436" w:rsidRDefault="00AA2436" w:rsidP="00AA2436">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AA2436">
        <w:rPr>
          <w:rFonts w:ascii="Times New Roman" w:eastAsia="Times New Roman" w:hAnsi="Times New Roman" w:cs="Times New Roman"/>
          <w:b/>
          <w:bCs/>
          <w:color w:val="1E2120"/>
          <w:sz w:val="30"/>
          <w:szCs w:val="30"/>
          <w:lang w:eastAsia="ru-RU"/>
        </w:rPr>
        <w:t>1. Общие положения</w:t>
      </w:r>
    </w:p>
    <w:p w:rsidR="00AA2436" w:rsidRPr="00AA2436" w:rsidRDefault="00AA2436" w:rsidP="00AA2436">
      <w:pPr>
        <w:spacing w:before="100" w:beforeAutospacing="1" w:after="180" w:line="360" w:lineRule="atLeast"/>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 xml:space="preserve">1.1. </w:t>
      </w:r>
      <w:r w:rsidRPr="00AA2436">
        <w:rPr>
          <w:rFonts w:ascii="Arial" w:eastAsia="Times New Roman" w:hAnsi="Arial" w:cs="Arial"/>
          <w:i/>
          <w:iCs/>
          <w:color w:val="1E2120"/>
          <w:sz w:val="21"/>
          <w:szCs w:val="21"/>
          <w:lang w:eastAsia="ru-RU"/>
        </w:rPr>
        <w:t xml:space="preserve">Положение о комиссии по урегулированию споров между участниками образовательных отношений </w:t>
      </w:r>
      <w:r w:rsidRPr="00AA2436">
        <w:rPr>
          <w:rFonts w:ascii="Arial" w:eastAsia="Times New Roman" w:hAnsi="Arial" w:cs="Arial"/>
          <w:color w:val="1E2120"/>
          <w:sz w:val="21"/>
          <w:szCs w:val="21"/>
          <w:lang w:eastAsia="ru-RU"/>
        </w:rPr>
        <w:t>(далее Положение) разработано на основе Федерального закона от 29.12.2012 № 273-ФЗ «Об образовании в Российской Федерации», ст.45 с изменениями от 8 декабря 2020 года.</w:t>
      </w:r>
      <w:r w:rsidRPr="00AA2436">
        <w:rPr>
          <w:rFonts w:ascii="Arial" w:eastAsia="Times New Roman" w:hAnsi="Arial" w:cs="Arial"/>
          <w:color w:val="1E2120"/>
          <w:sz w:val="21"/>
          <w:szCs w:val="21"/>
          <w:lang w:eastAsia="ru-RU"/>
        </w:rPr>
        <w:br/>
        <w:t>1.2. Комиссия по урегулированию споров между участниками образовательных отношений (далее Комиссия)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r w:rsidRPr="00AA2436">
        <w:rPr>
          <w:rFonts w:ascii="Arial" w:eastAsia="Times New Roman" w:hAnsi="Arial" w:cs="Arial"/>
          <w:color w:val="1E2120"/>
          <w:sz w:val="21"/>
          <w:szCs w:val="21"/>
          <w:lang w:eastAsia="ru-RU"/>
        </w:rPr>
        <w:br/>
        <w:t>1.3. Комиссия в своей деятельности руководствуется Конституцией РФ, Федеральным законом «Об образовании в Российской Федерации»,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локальными нормативными актами организации, осуществляющей образовательную деятельность, и Положением.</w:t>
      </w:r>
    </w:p>
    <w:p w:rsidR="00AA2436" w:rsidRPr="008A2B9C" w:rsidRDefault="00AA2436" w:rsidP="008A2B9C">
      <w:pPr>
        <w:spacing w:after="0" w:line="360" w:lineRule="atLeast"/>
        <w:rPr>
          <w:rFonts w:ascii="Arial" w:eastAsia="Times New Roman" w:hAnsi="Arial" w:cs="Arial"/>
          <w:color w:val="1E2120"/>
          <w:sz w:val="24"/>
          <w:szCs w:val="24"/>
          <w:lang w:eastAsia="ru-RU"/>
        </w:rPr>
      </w:pPr>
      <w:r w:rsidRPr="00AA2436">
        <w:rPr>
          <w:rFonts w:ascii="Times New Roman" w:eastAsia="Times New Roman" w:hAnsi="Times New Roman" w:cs="Times New Roman"/>
          <w:b/>
          <w:bCs/>
          <w:color w:val="1E2120"/>
          <w:sz w:val="30"/>
          <w:szCs w:val="30"/>
          <w:lang w:eastAsia="ru-RU"/>
        </w:rPr>
        <w:t>2. Функции, полномочия и принципы деятельности Комиссии</w:t>
      </w:r>
    </w:p>
    <w:p w:rsidR="00AA2436" w:rsidRPr="00AA2436" w:rsidRDefault="00AA2436" w:rsidP="00AA2436">
      <w:pPr>
        <w:spacing w:before="100" w:beforeAutospacing="1" w:after="180" w:line="360" w:lineRule="atLeast"/>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2.1. Прием и рассмотрение обращений участников образовательных отношений по вопросам реализации права на образование.</w:t>
      </w:r>
      <w:r w:rsidRPr="00AA2436">
        <w:rPr>
          <w:rFonts w:ascii="Arial" w:eastAsia="Times New Roman" w:hAnsi="Arial" w:cs="Arial"/>
          <w:color w:val="1E2120"/>
          <w:sz w:val="21"/>
          <w:szCs w:val="21"/>
          <w:lang w:eastAsia="ru-RU"/>
        </w:rPr>
        <w:br/>
        <w:t>2.2. 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к обучающимся дисциплинарного взыскания.</w:t>
      </w:r>
      <w:r w:rsidRPr="00AA2436">
        <w:rPr>
          <w:rFonts w:ascii="Arial" w:eastAsia="Times New Roman" w:hAnsi="Arial" w:cs="Arial"/>
          <w:color w:val="1E2120"/>
          <w:sz w:val="21"/>
          <w:szCs w:val="21"/>
          <w:lang w:eastAsia="ru-RU"/>
        </w:rPr>
        <w:br/>
        <w:t>2.3. Урегулирование разногласий между участниками образовательных отношений.</w:t>
      </w:r>
      <w:r w:rsidRPr="00AA2436">
        <w:rPr>
          <w:rFonts w:ascii="Arial" w:eastAsia="Times New Roman" w:hAnsi="Arial" w:cs="Arial"/>
          <w:color w:val="1E2120"/>
          <w:sz w:val="21"/>
          <w:szCs w:val="21"/>
          <w:lang w:eastAsia="ru-RU"/>
        </w:rPr>
        <w:br/>
        <w:t>Принятие решений по результатам рассмотрения обращений.</w:t>
      </w:r>
      <w:r w:rsidRPr="00AA2436">
        <w:rPr>
          <w:rFonts w:ascii="Arial" w:eastAsia="Times New Roman" w:hAnsi="Arial" w:cs="Arial"/>
          <w:color w:val="1E2120"/>
          <w:sz w:val="21"/>
          <w:szCs w:val="21"/>
          <w:lang w:eastAsia="ru-RU"/>
        </w:rPr>
        <w:br/>
        <w:t xml:space="preserve">2.4. Комиссия имеет </w:t>
      </w:r>
      <w:ins w:id="1" w:author="Unknown">
        <w:r w:rsidRPr="00240DC8">
          <w:rPr>
            <w:rFonts w:ascii="Arial" w:eastAsia="Times New Roman" w:hAnsi="Arial" w:cs="Arial"/>
            <w:b/>
            <w:color w:val="1E2120"/>
            <w:sz w:val="21"/>
            <w:szCs w:val="21"/>
            <w:u w:val="single"/>
            <w:lang w:eastAsia="ru-RU"/>
          </w:rPr>
          <w:t>право</w:t>
        </w:r>
      </w:ins>
      <w:r w:rsidRPr="00240DC8">
        <w:rPr>
          <w:rFonts w:ascii="Arial" w:eastAsia="Times New Roman" w:hAnsi="Arial" w:cs="Arial"/>
          <w:b/>
          <w:color w:val="1E2120"/>
          <w:sz w:val="21"/>
          <w:szCs w:val="21"/>
          <w:lang w:eastAsia="ru-RU"/>
        </w:rPr>
        <w:t>:</w:t>
      </w:r>
    </w:p>
    <w:p w:rsidR="00AA2436" w:rsidRPr="00AA2436" w:rsidRDefault="00AA2436" w:rsidP="00AA2436">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lastRenderedPageBreak/>
        <w:t>запрашивать у участников образовательных отношений необходимые для ее деятельности документы, материалы и информацию;</w:t>
      </w:r>
    </w:p>
    <w:p w:rsidR="00AA2436" w:rsidRPr="00AA2436" w:rsidRDefault="00AA2436" w:rsidP="00AA2436">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устанавливать сроки представления запрашиваемых документов, материалов и информации;</w:t>
      </w:r>
    </w:p>
    <w:p w:rsidR="00AA2436" w:rsidRPr="00AA2436" w:rsidRDefault="00AA2436" w:rsidP="00AA2436">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проводить необходимые консультации по рассматриваемым спорам с участниками образовательных отношений;</w:t>
      </w:r>
    </w:p>
    <w:p w:rsidR="00AA2436" w:rsidRPr="00AA2436" w:rsidRDefault="00AA2436" w:rsidP="00AA2436">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приглашать участников образовательных отношений для дачи разъяснений.</w:t>
      </w:r>
    </w:p>
    <w:p w:rsidR="00AA2436" w:rsidRPr="00AA2436" w:rsidRDefault="00AA2436" w:rsidP="00AA2436">
      <w:pPr>
        <w:spacing w:before="100" w:beforeAutospacing="1" w:after="180" w:line="360" w:lineRule="atLeast"/>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 xml:space="preserve">2.5. Комиссия </w:t>
      </w:r>
      <w:ins w:id="2" w:author="Unknown">
        <w:r w:rsidRPr="00240DC8">
          <w:rPr>
            <w:rFonts w:ascii="Arial" w:eastAsia="Times New Roman" w:hAnsi="Arial" w:cs="Arial"/>
            <w:b/>
            <w:color w:val="1E2120"/>
            <w:sz w:val="21"/>
            <w:szCs w:val="21"/>
            <w:u w:val="single"/>
            <w:lang w:eastAsia="ru-RU"/>
          </w:rPr>
          <w:t>обязана</w:t>
        </w:r>
      </w:ins>
      <w:r w:rsidRPr="00240DC8">
        <w:rPr>
          <w:rFonts w:ascii="Arial" w:eastAsia="Times New Roman" w:hAnsi="Arial" w:cs="Arial"/>
          <w:b/>
          <w:color w:val="1E2120"/>
          <w:sz w:val="21"/>
          <w:szCs w:val="21"/>
          <w:lang w:eastAsia="ru-RU"/>
        </w:rPr>
        <w:t>:</w:t>
      </w:r>
    </w:p>
    <w:p w:rsidR="00AA2436" w:rsidRPr="00AA2436" w:rsidRDefault="00AA2436" w:rsidP="00AA2436">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объективно, полно и всесторонне рассматривать обращение участника образовательных отношений;</w:t>
      </w:r>
    </w:p>
    <w:p w:rsidR="00AA2436" w:rsidRPr="00AA2436" w:rsidRDefault="00AA2436" w:rsidP="00AA2436">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обеспечивать соблюдение прав и свобод участников образовательных отношений;</w:t>
      </w:r>
    </w:p>
    <w:p w:rsidR="00AA2436" w:rsidRPr="00AA2436" w:rsidRDefault="00AA2436" w:rsidP="00AA2436">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стремиться к урегулированию разногласий между участниками образовательных отношений;</w:t>
      </w:r>
    </w:p>
    <w:p w:rsidR="00AA2436" w:rsidRPr="00AA2436" w:rsidRDefault="00AA2436" w:rsidP="00AA2436">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в случае наличия уважительной причины пропуска заседания заявителем или тем лицом, действия которого подлежат обжалованию, по их просьбе переносить заседание на другой срок;</w:t>
      </w:r>
    </w:p>
    <w:p w:rsidR="00AA2436" w:rsidRPr="00AA2436" w:rsidRDefault="00AA2436" w:rsidP="00AA2436">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рассматривать обращение в течение десяти календарных дней с момента поступления обращения в письменной форме;</w:t>
      </w:r>
    </w:p>
    <w:p w:rsidR="00AA2436" w:rsidRPr="00AA2436" w:rsidRDefault="00AA2436" w:rsidP="00AA2436">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p>
    <w:p w:rsidR="00AA2436" w:rsidRPr="00AA2436" w:rsidRDefault="00AA2436" w:rsidP="00AA2436">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способствовать развитию бесконфликтного взаимодействия в школе;</w:t>
      </w:r>
    </w:p>
    <w:p w:rsidR="00AA2436" w:rsidRPr="00AA2436" w:rsidRDefault="00AA2436" w:rsidP="00AA2436">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содействовать социальной реабилитации участников конфликтных и противоправных ситуаций с использованием восстановительных технологий, профилактике конфликтных ситуаций в школе в сфере образовательных отношений.</w:t>
      </w:r>
    </w:p>
    <w:p w:rsidR="00AA2436" w:rsidRPr="00AA2436" w:rsidRDefault="00AA2436" w:rsidP="00AA2436">
      <w:pPr>
        <w:spacing w:before="100" w:beforeAutospacing="1" w:after="180" w:line="360" w:lineRule="atLeast"/>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 xml:space="preserve">2.6. </w:t>
      </w:r>
      <w:ins w:id="3" w:author="Unknown">
        <w:r w:rsidRPr="00240DC8">
          <w:rPr>
            <w:rFonts w:ascii="Arial" w:eastAsia="Times New Roman" w:hAnsi="Arial" w:cs="Arial"/>
            <w:b/>
            <w:color w:val="1E2120"/>
            <w:sz w:val="21"/>
            <w:szCs w:val="21"/>
            <w:u w:val="single"/>
            <w:lang w:eastAsia="ru-RU"/>
          </w:rPr>
          <w:t>Принципы деятельности Комиссии:</w:t>
        </w:r>
      </w:ins>
    </w:p>
    <w:p w:rsidR="00AA2436" w:rsidRPr="00AA2436" w:rsidRDefault="00AA2436" w:rsidP="00AA2436">
      <w:pPr>
        <w:numPr>
          <w:ilvl w:val="0"/>
          <w:numId w:val="3"/>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Принцип гуманизма — человек является наивысшей ценностью, подразумевает уважение интересов всех участников спорной ситуации.</w:t>
      </w:r>
    </w:p>
    <w:p w:rsidR="00AA2436" w:rsidRPr="00AA2436" w:rsidRDefault="00AA2436" w:rsidP="00AA2436">
      <w:pPr>
        <w:numPr>
          <w:ilvl w:val="0"/>
          <w:numId w:val="3"/>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Принцип объективности — предполагает понимание определенной субъективности той информации, с которой приходится работать членам Комиссии, умение оценить степень этой субъективности, умение и стремление минимизировать всякую субъективность, искажающую реальное положение дел. Данный принцип подразумевает способность абстрагироваться от личных установок, личных целей, личных пристрастий, симпатий при содействии в разрешении споров, минимизировать влияние личных и групповых интересов, установок, др. субъективных факторов на процесс и результаты исследования конфликтов.</w:t>
      </w:r>
    </w:p>
    <w:p w:rsidR="00AA2436" w:rsidRPr="00AA2436" w:rsidRDefault="00AA2436" w:rsidP="00AA2436">
      <w:pPr>
        <w:numPr>
          <w:ilvl w:val="0"/>
          <w:numId w:val="3"/>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 xml:space="preserve">Принцип компетентности — предполагает наличие определенных умений и навыков решения конфликтных и спорных ситуаций, это способность членов Комиссии в реальном конфликте осуществлять деятельность, направленную на минимизацию деструктивных </w:t>
      </w:r>
      <w:r w:rsidRPr="00AA2436">
        <w:rPr>
          <w:rFonts w:ascii="Arial" w:eastAsia="Times New Roman" w:hAnsi="Arial" w:cs="Arial"/>
          <w:color w:val="1E2120"/>
          <w:sz w:val="21"/>
          <w:szCs w:val="21"/>
          <w:lang w:eastAsia="ru-RU"/>
        </w:rPr>
        <w:lastRenderedPageBreak/>
        <w:t>форм конфликта и перевода социально-негативных конфликтов в социально-позитивное русло.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w:t>
      </w:r>
    </w:p>
    <w:p w:rsidR="00AA2436" w:rsidRPr="00AA2436" w:rsidRDefault="00AA2436" w:rsidP="00AA2436">
      <w:pPr>
        <w:numPr>
          <w:ilvl w:val="0"/>
          <w:numId w:val="3"/>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Принцип справедливости — предлагаемые Комиссией меры при разрешении спорных и конфликтных ситуаций должны быть справедливыми, то есть соответствовать характеру и степени общественной опасности выявленного негативного факта, обстоятельствам его совершения и личности виновного.</w:t>
      </w:r>
    </w:p>
    <w:p w:rsidR="00AA2436" w:rsidRPr="00AA2436" w:rsidRDefault="00AA2436" w:rsidP="00AA2436">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AA2436">
        <w:rPr>
          <w:rFonts w:ascii="Times New Roman" w:eastAsia="Times New Roman" w:hAnsi="Times New Roman" w:cs="Times New Roman"/>
          <w:b/>
          <w:bCs/>
          <w:color w:val="1E2120"/>
          <w:sz w:val="30"/>
          <w:szCs w:val="30"/>
          <w:lang w:eastAsia="ru-RU"/>
        </w:rPr>
        <w:t>3. Состав и порядок работы комиссии</w:t>
      </w:r>
    </w:p>
    <w:p w:rsidR="00AA2436" w:rsidRPr="00AA2436" w:rsidRDefault="00AA2436" w:rsidP="00AA2436">
      <w:pPr>
        <w:spacing w:before="100" w:beforeAutospacing="1" w:after="180" w:line="360" w:lineRule="atLeast"/>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3.1. 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обучающихся (не менее двух), работников организации, осуществляющей образовательную деятельность (не менее двух).</w:t>
      </w:r>
      <w:r w:rsidRPr="00AA2436">
        <w:rPr>
          <w:rFonts w:ascii="Arial" w:eastAsia="Times New Roman" w:hAnsi="Arial" w:cs="Arial"/>
          <w:color w:val="1E2120"/>
          <w:sz w:val="21"/>
          <w:szCs w:val="21"/>
          <w:lang w:eastAsia="ru-RU"/>
        </w:rPr>
        <w:br/>
        <w:t>3.2.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Pr="00AA2436">
        <w:rPr>
          <w:rFonts w:ascii="Arial" w:eastAsia="Times New Roman" w:hAnsi="Arial" w:cs="Arial"/>
          <w:color w:val="1E2120"/>
          <w:sz w:val="21"/>
          <w:szCs w:val="21"/>
          <w:lang w:eastAsia="ru-RU"/>
        </w:rPr>
        <w:br/>
        <w:t>3.3. Делегирование в состав Комиссии представителя участников образовательных отношений из числа сотрудников школы осуществляется на общем собрании трудового коллектива образовательной организации путём открытого голосования простым большинством голосов присутствующих на заседании членов общего собрания трудового коллектива образовательной организации.</w:t>
      </w:r>
      <w:r w:rsidRPr="00AA2436">
        <w:rPr>
          <w:rFonts w:ascii="Arial" w:eastAsia="Times New Roman" w:hAnsi="Arial" w:cs="Arial"/>
          <w:color w:val="1E2120"/>
          <w:sz w:val="21"/>
          <w:szCs w:val="21"/>
          <w:lang w:eastAsia="ru-RU"/>
        </w:rPr>
        <w:br/>
        <w:t>3.4. Делегирование в состав Комиссии представителя участников образовательных отношений из числа родителей (законных представителей) обучающихся осуществляется на заседании Совета родителей путем открытого голосования простым большинством голосов.</w:t>
      </w:r>
      <w:r w:rsidRPr="00AA2436">
        <w:rPr>
          <w:rFonts w:ascii="Arial" w:eastAsia="Times New Roman" w:hAnsi="Arial" w:cs="Arial"/>
          <w:color w:val="1E2120"/>
          <w:sz w:val="21"/>
          <w:szCs w:val="21"/>
          <w:lang w:eastAsia="ru-RU"/>
        </w:rPr>
        <w:br/>
        <w:t>3.5. Состав комиссии переизбирается по необходимости.</w:t>
      </w:r>
      <w:r w:rsidRPr="00AA2436">
        <w:rPr>
          <w:rFonts w:ascii="Arial" w:eastAsia="Times New Roman" w:hAnsi="Arial" w:cs="Arial"/>
          <w:color w:val="1E2120"/>
          <w:sz w:val="21"/>
          <w:szCs w:val="21"/>
          <w:lang w:eastAsia="ru-RU"/>
        </w:rPr>
        <w:br/>
        <w:t>3.6. Состав Комиссии утверждается приказом директора организации, осуществляющей образовательную деятельность.</w:t>
      </w:r>
      <w:r w:rsidRPr="00AA2436">
        <w:rPr>
          <w:rFonts w:ascii="Arial" w:eastAsia="Times New Roman" w:hAnsi="Arial" w:cs="Arial"/>
          <w:color w:val="1E2120"/>
          <w:sz w:val="21"/>
          <w:szCs w:val="21"/>
          <w:lang w:eastAsia="ru-RU"/>
        </w:rPr>
        <w:br/>
        <w:t>3.7. В состав комиссии входит председатель комиссии, заместитель председателя комиссии, ответственный секретарь и другие члены комиссии.</w:t>
      </w:r>
      <w:r w:rsidRPr="00AA2436">
        <w:rPr>
          <w:rFonts w:ascii="Arial" w:eastAsia="Times New Roman" w:hAnsi="Arial" w:cs="Arial"/>
          <w:color w:val="1E2120"/>
          <w:sz w:val="21"/>
          <w:szCs w:val="21"/>
          <w:lang w:eastAsia="ru-RU"/>
        </w:rPr>
        <w:br/>
        <w:t>3.8. Руководство комиссией осуществляет председатель, избираемый простым большинством голосов членов комиссии из числа лиц, входящих в ее состав.</w:t>
      </w:r>
      <w:r w:rsidRPr="00AA2436">
        <w:rPr>
          <w:rFonts w:ascii="Arial" w:eastAsia="Times New Roman" w:hAnsi="Arial" w:cs="Arial"/>
          <w:color w:val="1E2120"/>
          <w:sz w:val="21"/>
          <w:szCs w:val="21"/>
          <w:lang w:eastAsia="ru-RU"/>
        </w:rPr>
        <w:br/>
      </w:r>
      <w:ins w:id="4" w:author="Unknown">
        <w:r w:rsidRPr="00240DC8">
          <w:rPr>
            <w:rFonts w:ascii="Arial" w:eastAsia="Times New Roman" w:hAnsi="Arial" w:cs="Arial"/>
            <w:b/>
            <w:color w:val="1E2120"/>
            <w:sz w:val="21"/>
            <w:szCs w:val="21"/>
            <w:u w:val="single"/>
            <w:lang w:eastAsia="ru-RU"/>
          </w:rPr>
          <w:t>Председатель комиссии:</w:t>
        </w:r>
      </w:ins>
    </w:p>
    <w:p w:rsidR="00AA2436" w:rsidRPr="00AA2436" w:rsidRDefault="00AA2436" w:rsidP="00AA2436">
      <w:pPr>
        <w:numPr>
          <w:ilvl w:val="0"/>
          <w:numId w:val="4"/>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осуществляет общее руководство деятельностью комиссии;</w:t>
      </w:r>
    </w:p>
    <w:p w:rsidR="00AA2436" w:rsidRPr="00AA2436" w:rsidRDefault="00AA2436" w:rsidP="00AA2436">
      <w:pPr>
        <w:numPr>
          <w:ilvl w:val="0"/>
          <w:numId w:val="4"/>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председательствует на заседаниях комиссии;</w:t>
      </w:r>
    </w:p>
    <w:p w:rsidR="00AA2436" w:rsidRPr="00AA2436" w:rsidRDefault="00AA2436" w:rsidP="00AA2436">
      <w:pPr>
        <w:numPr>
          <w:ilvl w:val="0"/>
          <w:numId w:val="4"/>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организует работу комиссии;</w:t>
      </w:r>
    </w:p>
    <w:p w:rsidR="00AA2436" w:rsidRPr="00AA2436" w:rsidRDefault="00AA2436" w:rsidP="00AA2436">
      <w:pPr>
        <w:numPr>
          <w:ilvl w:val="0"/>
          <w:numId w:val="4"/>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определяет план работы комиссии;</w:t>
      </w:r>
    </w:p>
    <w:p w:rsidR="00AA2436" w:rsidRPr="00AA2436" w:rsidRDefault="00AA2436" w:rsidP="00AA2436">
      <w:pPr>
        <w:numPr>
          <w:ilvl w:val="0"/>
          <w:numId w:val="4"/>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осуществляет общий контроль за реализацией принятых комиссией решений;</w:t>
      </w:r>
    </w:p>
    <w:p w:rsidR="00AA2436" w:rsidRPr="00AA2436" w:rsidRDefault="00AA2436" w:rsidP="00AA2436">
      <w:pPr>
        <w:numPr>
          <w:ilvl w:val="0"/>
          <w:numId w:val="4"/>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lastRenderedPageBreak/>
        <w:t>распределяет обязанности между членами комиссии.</w:t>
      </w:r>
    </w:p>
    <w:p w:rsidR="00AA2436" w:rsidRPr="00AA2436" w:rsidRDefault="00AA2436" w:rsidP="00AA2436">
      <w:pPr>
        <w:spacing w:before="100" w:beforeAutospacing="1" w:after="180" w:line="360" w:lineRule="atLeast"/>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3.9. Заместитель председателя комиссии назначается решением председателя комиссии.</w:t>
      </w:r>
      <w:r w:rsidRPr="00AA2436">
        <w:rPr>
          <w:rFonts w:ascii="Arial" w:eastAsia="Times New Roman" w:hAnsi="Arial" w:cs="Arial"/>
          <w:color w:val="1E2120"/>
          <w:sz w:val="21"/>
          <w:szCs w:val="21"/>
          <w:lang w:eastAsia="ru-RU"/>
        </w:rPr>
        <w:br/>
      </w:r>
      <w:ins w:id="5" w:author="Unknown">
        <w:r w:rsidRPr="00240DC8">
          <w:rPr>
            <w:rFonts w:ascii="Arial" w:eastAsia="Times New Roman" w:hAnsi="Arial" w:cs="Arial"/>
            <w:b/>
            <w:color w:val="1E2120"/>
            <w:sz w:val="21"/>
            <w:szCs w:val="21"/>
            <w:u w:val="single"/>
            <w:lang w:eastAsia="ru-RU"/>
          </w:rPr>
          <w:t>Заместитель председателя комиссии:</w:t>
        </w:r>
      </w:ins>
    </w:p>
    <w:p w:rsidR="00AA2436" w:rsidRPr="00AA2436" w:rsidRDefault="00AA2436" w:rsidP="00AA2436">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координирует работу членов комиссии;</w:t>
      </w:r>
    </w:p>
    <w:p w:rsidR="00AA2436" w:rsidRPr="00AA2436" w:rsidRDefault="00AA2436" w:rsidP="00AA2436">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готовит документы, выносимые на рассмотрение комиссии;</w:t>
      </w:r>
    </w:p>
    <w:p w:rsidR="00AA2436" w:rsidRPr="00AA2436" w:rsidRDefault="00AA2436" w:rsidP="00AA2436">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осуществляет контроль за выполнением плана работы комиссии;</w:t>
      </w:r>
    </w:p>
    <w:p w:rsidR="00AA2436" w:rsidRPr="00AA2436" w:rsidRDefault="00AA2436" w:rsidP="00AA2436">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в случае отсутствия председателя комиссии выполняет его обязанности.</w:t>
      </w:r>
    </w:p>
    <w:p w:rsidR="00AA2436" w:rsidRPr="00AA2436" w:rsidRDefault="00AA2436" w:rsidP="00AA2436">
      <w:pPr>
        <w:spacing w:before="100" w:beforeAutospacing="1" w:after="180" w:line="360" w:lineRule="atLeast"/>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3.10. Ответственным секретарем комиссии является представитель организации, осуществляющей образовательную деятельность.</w:t>
      </w:r>
      <w:r w:rsidRPr="00AA2436">
        <w:rPr>
          <w:rFonts w:ascii="Arial" w:eastAsia="Times New Roman" w:hAnsi="Arial" w:cs="Arial"/>
          <w:color w:val="1E2120"/>
          <w:sz w:val="21"/>
          <w:szCs w:val="21"/>
          <w:lang w:eastAsia="ru-RU"/>
        </w:rPr>
        <w:br/>
      </w:r>
      <w:ins w:id="6" w:author="Unknown">
        <w:r w:rsidRPr="00240DC8">
          <w:rPr>
            <w:rFonts w:ascii="Arial" w:eastAsia="Times New Roman" w:hAnsi="Arial" w:cs="Arial"/>
            <w:b/>
            <w:color w:val="1E2120"/>
            <w:sz w:val="21"/>
            <w:szCs w:val="21"/>
            <w:u w:val="single"/>
            <w:lang w:eastAsia="ru-RU"/>
          </w:rPr>
          <w:t>Ответственный секретарь комиссии:</w:t>
        </w:r>
      </w:ins>
    </w:p>
    <w:p w:rsidR="00AA2436" w:rsidRPr="00AA2436" w:rsidRDefault="00AA2436" w:rsidP="00AA2436">
      <w:pPr>
        <w:numPr>
          <w:ilvl w:val="0"/>
          <w:numId w:val="6"/>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организует делопроизводство комиссии;</w:t>
      </w:r>
    </w:p>
    <w:p w:rsidR="00AA2436" w:rsidRPr="00AA2436" w:rsidRDefault="00AA2436" w:rsidP="00AA2436">
      <w:pPr>
        <w:numPr>
          <w:ilvl w:val="0"/>
          <w:numId w:val="6"/>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ведет протоколы заседаний комиссии;</w:t>
      </w:r>
    </w:p>
    <w:p w:rsidR="00AA2436" w:rsidRPr="00AA2436" w:rsidRDefault="00AA2436" w:rsidP="00AA2436">
      <w:pPr>
        <w:numPr>
          <w:ilvl w:val="0"/>
          <w:numId w:val="6"/>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AA2436" w:rsidRPr="00AA2436" w:rsidRDefault="00AA2436" w:rsidP="00AA2436">
      <w:pPr>
        <w:numPr>
          <w:ilvl w:val="0"/>
          <w:numId w:val="6"/>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доводит решения комиссии до администрации организации, осуществляющей образовательную деятельность, Совета обучающихся, Совета родителей, а также представительного органа работников этой организации;</w:t>
      </w:r>
    </w:p>
    <w:p w:rsidR="00AA2436" w:rsidRPr="00AA2436" w:rsidRDefault="00AA2436" w:rsidP="00AA2436">
      <w:pPr>
        <w:numPr>
          <w:ilvl w:val="0"/>
          <w:numId w:val="6"/>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обеспечивает контроль за выполнением решений комиссии;</w:t>
      </w:r>
    </w:p>
    <w:p w:rsidR="00AA2436" w:rsidRPr="00AA2436" w:rsidRDefault="00AA2436" w:rsidP="00AA2436">
      <w:pPr>
        <w:numPr>
          <w:ilvl w:val="0"/>
          <w:numId w:val="6"/>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несет ответственность за сохранность документов и иных материалов, рассматриваемых на заседаниях комиссии.</w:t>
      </w:r>
    </w:p>
    <w:p w:rsidR="00AA2436" w:rsidRPr="00AA2436" w:rsidRDefault="00AA2436" w:rsidP="00AA2436">
      <w:pPr>
        <w:spacing w:before="100" w:beforeAutospacing="1" w:after="180" w:line="360" w:lineRule="atLeast"/>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 xml:space="preserve">3.11. </w:t>
      </w:r>
      <w:ins w:id="7" w:author="Unknown">
        <w:r w:rsidRPr="00240DC8">
          <w:rPr>
            <w:rFonts w:ascii="Arial" w:eastAsia="Times New Roman" w:hAnsi="Arial" w:cs="Arial"/>
            <w:b/>
            <w:color w:val="1E2120"/>
            <w:sz w:val="21"/>
            <w:szCs w:val="21"/>
            <w:u w:val="single"/>
            <w:lang w:eastAsia="ru-RU"/>
          </w:rPr>
          <w:t>Член комиссии имеет право:</w:t>
        </w:r>
      </w:ins>
    </w:p>
    <w:p w:rsidR="00AA2436" w:rsidRPr="00AA2436" w:rsidRDefault="00AA2436" w:rsidP="00AA2436">
      <w:pPr>
        <w:numPr>
          <w:ilvl w:val="0"/>
          <w:numId w:val="7"/>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AA2436" w:rsidRPr="00AA2436" w:rsidRDefault="00AA2436" w:rsidP="00AA2436">
      <w:pPr>
        <w:numPr>
          <w:ilvl w:val="0"/>
          <w:numId w:val="7"/>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AA2436" w:rsidRPr="00AA2436" w:rsidRDefault="00AA2436" w:rsidP="00AA2436">
      <w:pPr>
        <w:numPr>
          <w:ilvl w:val="0"/>
          <w:numId w:val="7"/>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принимать участие в подготовке заседаний комиссии;</w:t>
      </w:r>
    </w:p>
    <w:p w:rsidR="00AA2436" w:rsidRPr="00AA2436" w:rsidRDefault="00AA2436" w:rsidP="00AA2436">
      <w:pPr>
        <w:numPr>
          <w:ilvl w:val="0"/>
          <w:numId w:val="7"/>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обращаться к председателю комиссии по вопросам, входящим в компетенцию комиссии;</w:t>
      </w:r>
    </w:p>
    <w:p w:rsidR="00AA2436" w:rsidRPr="00AA2436" w:rsidRDefault="00AA2436" w:rsidP="00AA2436">
      <w:pPr>
        <w:numPr>
          <w:ilvl w:val="0"/>
          <w:numId w:val="7"/>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обращаться по вопросам, входящим в компетенцию комиссии, за необходимой информацией к лицам, органам и организациям;</w:t>
      </w:r>
    </w:p>
    <w:p w:rsidR="00AA2436" w:rsidRPr="00AA2436" w:rsidRDefault="00AA2436" w:rsidP="00AA2436">
      <w:pPr>
        <w:numPr>
          <w:ilvl w:val="0"/>
          <w:numId w:val="7"/>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вносить предложения руководству комиссии о совершенствовании организации работы комиссии.</w:t>
      </w:r>
    </w:p>
    <w:p w:rsidR="00AA2436" w:rsidRPr="00AA2436" w:rsidRDefault="00AA2436" w:rsidP="00AA2436">
      <w:pPr>
        <w:spacing w:before="100" w:beforeAutospacing="1" w:after="180" w:line="360" w:lineRule="atLeast"/>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3.12.</w:t>
      </w:r>
      <w:ins w:id="8" w:author="Unknown">
        <w:r w:rsidRPr="00AA2436">
          <w:rPr>
            <w:rFonts w:ascii="Arial" w:eastAsia="Times New Roman" w:hAnsi="Arial" w:cs="Arial"/>
            <w:color w:val="1E2120"/>
            <w:sz w:val="21"/>
            <w:szCs w:val="21"/>
            <w:u w:val="single"/>
            <w:lang w:eastAsia="ru-RU"/>
          </w:rPr>
          <w:t xml:space="preserve"> </w:t>
        </w:r>
        <w:r w:rsidRPr="00240DC8">
          <w:rPr>
            <w:rFonts w:ascii="Arial" w:eastAsia="Times New Roman" w:hAnsi="Arial" w:cs="Arial"/>
            <w:b/>
            <w:color w:val="1E2120"/>
            <w:sz w:val="21"/>
            <w:szCs w:val="21"/>
            <w:u w:val="single"/>
            <w:lang w:eastAsia="ru-RU"/>
          </w:rPr>
          <w:t>Член комиссии обязан:</w:t>
        </w:r>
      </w:ins>
    </w:p>
    <w:p w:rsidR="00AA2436" w:rsidRPr="00AA2436" w:rsidRDefault="00AA2436" w:rsidP="00AA2436">
      <w:pPr>
        <w:numPr>
          <w:ilvl w:val="0"/>
          <w:numId w:val="8"/>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lastRenderedPageBreak/>
        <w:t>участвовать в заседаниях комиссии;</w:t>
      </w:r>
    </w:p>
    <w:p w:rsidR="00AA2436" w:rsidRPr="00AA2436" w:rsidRDefault="00AA2436" w:rsidP="00AA2436">
      <w:pPr>
        <w:numPr>
          <w:ilvl w:val="0"/>
          <w:numId w:val="8"/>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выполнять возложенные на него функции в соответствии с положением и решениями комиссии;</w:t>
      </w:r>
    </w:p>
    <w:p w:rsidR="00AA2436" w:rsidRPr="00AA2436" w:rsidRDefault="00AA2436" w:rsidP="00AA2436">
      <w:pPr>
        <w:numPr>
          <w:ilvl w:val="0"/>
          <w:numId w:val="8"/>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соблюдать требования законодательных и иных нормативных правовых актов при реализации своих функций;</w:t>
      </w:r>
    </w:p>
    <w:p w:rsidR="00AA2436" w:rsidRPr="00AA2436" w:rsidRDefault="00AA2436" w:rsidP="00AA2436">
      <w:pPr>
        <w:numPr>
          <w:ilvl w:val="0"/>
          <w:numId w:val="8"/>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AA2436" w:rsidRPr="00AA2436" w:rsidRDefault="00AA2436" w:rsidP="00AA2436">
      <w:pPr>
        <w:spacing w:before="100" w:beforeAutospacing="1" w:after="180" w:line="360" w:lineRule="atLeast"/>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3.13.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r w:rsidRPr="00AA2436">
        <w:rPr>
          <w:rFonts w:ascii="Arial" w:eastAsia="Times New Roman" w:hAnsi="Arial" w:cs="Arial"/>
          <w:color w:val="1E2120"/>
          <w:sz w:val="21"/>
          <w:szCs w:val="21"/>
          <w:lang w:eastAsia="ru-RU"/>
        </w:rPr>
        <w:br/>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r w:rsidRPr="00AA2436">
        <w:rPr>
          <w:rFonts w:ascii="Arial" w:eastAsia="Times New Roman" w:hAnsi="Arial" w:cs="Arial"/>
          <w:color w:val="1E2120"/>
          <w:sz w:val="21"/>
          <w:szCs w:val="21"/>
          <w:lang w:eastAsia="ru-RU"/>
        </w:rPr>
        <w:br/>
        <w:t>3.14.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r w:rsidRPr="00AA2436">
        <w:rPr>
          <w:rFonts w:ascii="Arial" w:eastAsia="Times New Roman" w:hAnsi="Arial" w:cs="Arial"/>
          <w:color w:val="1E2120"/>
          <w:sz w:val="21"/>
          <w:szCs w:val="21"/>
          <w:lang w:eastAsia="ru-RU"/>
        </w:rPr>
        <w:br/>
        <w:t>3.15. 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обучающихся, родителей (законных представителей) несовершеннолетних обучающихся, а также работников организации.</w:t>
      </w:r>
      <w:r w:rsidRPr="00AA2436">
        <w:rPr>
          <w:rFonts w:ascii="Arial" w:eastAsia="Times New Roman" w:hAnsi="Arial" w:cs="Arial"/>
          <w:color w:val="1E2120"/>
          <w:sz w:val="21"/>
          <w:szCs w:val="21"/>
          <w:lang w:eastAsia="ru-RU"/>
        </w:rPr>
        <w:br/>
        <w:t>3.16. В случае необоснованности обращения участника образовательных отношений, отсутствии нарушения права на образование, комиссия отказывает в удовлетворении просьбы обратившегося лица.</w:t>
      </w:r>
      <w:r w:rsidRPr="00AA2436">
        <w:rPr>
          <w:rFonts w:ascii="Arial" w:eastAsia="Times New Roman" w:hAnsi="Arial" w:cs="Arial"/>
          <w:color w:val="1E2120"/>
          <w:sz w:val="21"/>
          <w:szCs w:val="21"/>
          <w:lang w:eastAsia="ru-RU"/>
        </w:rPr>
        <w:br/>
        <w:t>3.17. 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председательствовавший на заседании комиссии.</w:t>
      </w:r>
      <w:r w:rsidRPr="00AA2436">
        <w:rPr>
          <w:rFonts w:ascii="Arial" w:eastAsia="Times New Roman" w:hAnsi="Arial" w:cs="Arial"/>
          <w:color w:val="1E2120"/>
          <w:sz w:val="21"/>
          <w:szCs w:val="21"/>
          <w:lang w:eastAsia="ru-RU"/>
        </w:rPr>
        <w:br/>
        <w:t>Решения комиссии оформляются протоколами, которые подписываются всеми присутствующими членами комиссии.</w:t>
      </w:r>
      <w:r w:rsidRPr="00AA2436">
        <w:rPr>
          <w:rFonts w:ascii="Arial" w:eastAsia="Times New Roman" w:hAnsi="Arial" w:cs="Arial"/>
          <w:color w:val="1E2120"/>
          <w:sz w:val="21"/>
          <w:szCs w:val="21"/>
          <w:lang w:eastAsia="ru-RU"/>
        </w:rPr>
        <w:br/>
        <w:t>3.18. 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обучающихся, Совет родителей, а также в представительный орган работников этой организации для исполнения.</w:t>
      </w:r>
      <w:r w:rsidRPr="00AA2436">
        <w:rPr>
          <w:rFonts w:ascii="Arial" w:eastAsia="Times New Roman" w:hAnsi="Arial" w:cs="Arial"/>
          <w:color w:val="1E2120"/>
          <w:sz w:val="21"/>
          <w:szCs w:val="21"/>
          <w:lang w:eastAsia="ru-RU"/>
        </w:rPr>
        <w:br/>
        <w:t>3.19. Решение комиссии может быть обжаловано в установленном законодательством РФ порядке.</w:t>
      </w:r>
      <w:r w:rsidRPr="00AA2436">
        <w:rPr>
          <w:rFonts w:ascii="Arial" w:eastAsia="Times New Roman" w:hAnsi="Arial" w:cs="Arial"/>
          <w:color w:val="1E2120"/>
          <w:sz w:val="21"/>
          <w:szCs w:val="21"/>
          <w:lang w:eastAsia="ru-RU"/>
        </w:rPr>
        <w:br/>
        <w:t>3.20. 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r w:rsidRPr="00AA2436">
        <w:rPr>
          <w:rFonts w:ascii="Arial" w:eastAsia="Times New Roman" w:hAnsi="Arial" w:cs="Arial"/>
          <w:color w:val="1E2120"/>
          <w:sz w:val="21"/>
          <w:szCs w:val="21"/>
          <w:lang w:eastAsia="ru-RU"/>
        </w:rPr>
        <w:br/>
      </w:r>
      <w:r w:rsidRPr="00AA2436">
        <w:rPr>
          <w:rFonts w:ascii="Arial" w:eastAsia="Times New Roman" w:hAnsi="Arial" w:cs="Arial"/>
          <w:color w:val="1E2120"/>
          <w:sz w:val="21"/>
          <w:szCs w:val="21"/>
          <w:lang w:eastAsia="ru-RU"/>
        </w:rPr>
        <w:lastRenderedPageBreak/>
        <w:t>3.21.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r w:rsidRPr="00AA2436">
        <w:rPr>
          <w:rFonts w:ascii="Arial" w:eastAsia="Times New Roman" w:hAnsi="Arial" w:cs="Arial"/>
          <w:color w:val="1E2120"/>
          <w:sz w:val="21"/>
          <w:szCs w:val="21"/>
          <w:lang w:eastAsia="ru-RU"/>
        </w:rPr>
        <w:br/>
        <w:t>3.22. Срок хранения документов комиссии в образовательной организации составляет один год.</w:t>
      </w:r>
      <w:r w:rsidRPr="00AA2436">
        <w:rPr>
          <w:rFonts w:ascii="Arial" w:eastAsia="Times New Roman" w:hAnsi="Arial" w:cs="Arial"/>
          <w:color w:val="1E2120"/>
          <w:sz w:val="21"/>
          <w:szCs w:val="21"/>
          <w:lang w:eastAsia="ru-RU"/>
        </w:rPr>
        <w:br/>
        <w:t>3.23. Срок полномочий Комиссии составляет один год. По окончании срока полномочий Комиссии члены Комиссии не могут быть переизбраны на очередной срок.</w:t>
      </w:r>
      <w:r w:rsidRPr="00AA2436">
        <w:rPr>
          <w:rFonts w:ascii="Arial" w:eastAsia="Times New Roman" w:hAnsi="Arial" w:cs="Arial"/>
          <w:color w:val="1E2120"/>
          <w:sz w:val="21"/>
          <w:szCs w:val="21"/>
          <w:lang w:eastAsia="ru-RU"/>
        </w:rPr>
        <w:br/>
        <w:t>3.24.</w:t>
      </w:r>
      <w:ins w:id="9" w:author="Unknown">
        <w:r w:rsidRPr="00AA2436">
          <w:rPr>
            <w:rFonts w:ascii="Arial" w:eastAsia="Times New Roman" w:hAnsi="Arial" w:cs="Arial"/>
            <w:color w:val="1E2120"/>
            <w:sz w:val="21"/>
            <w:szCs w:val="21"/>
            <w:u w:val="single"/>
            <w:lang w:eastAsia="ru-RU"/>
          </w:rPr>
          <w:t xml:space="preserve"> </w:t>
        </w:r>
        <w:r w:rsidRPr="00240DC8">
          <w:rPr>
            <w:rFonts w:ascii="Arial" w:eastAsia="Times New Roman" w:hAnsi="Arial" w:cs="Arial"/>
            <w:b/>
            <w:color w:val="1E2120"/>
            <w:sz w:val="21"/>
            <w:szCs w:val="21"/>
            <w:u w:val="single"/>
            <w:lang w:eastAsia="ru-RU"/>
          </w:rPr>
          <w:t>Досрочное прекращение полномочий</w:t>
        </w:r>
      </w:ins>
      <w:r w:rsidRPr="00AA2436">
        <w:rPr>
          <w:rFonts w:ascii="Arial" w:eastAsia="Times New Roman" w:hAnsi="Arial" w:cs="Arial"/>
          <w:color w:val="1E2120"/>
          <w:sz w:val="21"/>
          <w:szCs w:val="21"/>
          <w:lang w:eastAsia="ru-RU"/>
        </w:rPr>
        <w:t xml:space="preserve"> члена Комиссии осуществляется в следующих случаях:</w:t>
      </w:r>
    </w:p>
    <w:p w:rsidR="00AA2436" w:rsidRPr="00AA2436" w:rsidRDefault="00AA2436" w:rsidP="00AA2436">
      <w:pPr>
        <w:numPr>
          <w:ilvl w:val="0"/>
          <w:numId w:val="9"/>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на основании личного заявления члена Комиссии об исключении из его состава;</w:t>
      </w:r>
    </w:p>
    <w:p w:rsidR="00AA2436" w:rsidRPr="00AA2436" w:rsidRDefault="00AA2436" w:rsidP="00AA2436">
      <w:pPr>
        <w:numPr>
          <w:ilvl w:val="0"/>
          <w:numId w:val="9"/>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в случае отчисления из образовательной организации обучающегося, родителем (законным представителем) которого является член Комиссии;</w:t>
      </w:r>
    </w:p>
    <w:p w:rsidR="00AA2436" w:rsidRPr="00AA2436" w:rsidRDefault="00AA2436" w:rsidP="00AA2436">
      <w:pPr>
        <w:numPr>
          <w:ilvl w:val="0"/>
          <w:numId w:val="9"/>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в случае завершения обучения в образовательной организации обучающегося, родителем (законным представителем) которого является член Комиссии;</w:t>
      </w:r>
    </w:p>
    <w:p w:rsidR="00AA2436" w:rsidRPr="00AA2436" w:rsidRDefault="00AA2436" w:rsidP="00AA2436">
      <w:pPr>
        <w:numPr>
          <w:ilvl w:val="0"/>
          <w:numId w:val="9"/>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в случае увольнения работника образовательной организации - члена Комиссии,</w:t>
      </w:r>
    </w:p>
    <w:p w:rsidR="00AA2436" w:rsidRPr="00AA2436" w:rsidRDefault="00AA2436" w:rsidP="00AA2436">
      <w:pPr>
        <w:numPr>
          <w:ilvl w:val="0"/>
          <w:numId w:val="9"/>
        </w:numPr>
        <w:spacing w:before="100" w:beforeAutospacing="1" w:after="100" w:afterAutospacing="1" w:line="360" w:lineRule="atLeast"/>
        <w:ind w:left="225"/>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в случае отсутствия члена Комиссии на заседаниях Комиссии более трех раз – на основании решения большинства членов комиссии.</w:t>
      </w:r>
    </w:p>
    <w:p w:rsidR="00AA2436" w:rsidRPr="00AA2436" w:rsidRDefault="00AA2436" w:rsidP="00AA2436">
      <w:pPr>
        <w:spacing w:before="100" w:beforeAutospacing="1" w:after="180" w:line="360" w:lineRule="atLeast"/>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образовательной деятельности.</w:t>
      </w:r>
      <w:r w:rsidRPr="00AA2436">
        <w:rPr>
          <w:rFonts w:ascii="Arial" w:eastAsia="Times New Roman" w:hAnsi="Arial" w:cs="Arial"/>
          <w:color w:val="1E2120"/>
          <w:sz w:val="21"/>
          <w:szCs w:val="21"/>
          <w:lang w:eastAsia="ru-RU"/>
        </w:rPr>
        <w:br/>
        <w:t>3.25. Члены Комиссии осуществляют свою деятельность на безвозмездной основе.</w:t>
      </w:r>
      <w:r w:rsidRPr="00AA2436">
        <w:rPr>
          <w:rFonts w:ascii="Arial" w:eastAsia="Times New Roman" w:hAnsi="Arial" w:cs="Arial"/>
          <w:color w:val="1E2120"/>
          <w:sz w:val="21"/>
          <w:szCs w:val="21"/>
          <w:lang w:eastAsia="ru-RU"/>
        </w:rPr>
        <w:br/>
        <w:t>3.26. Заседание Комиссии считается правомочным, если на нем присутствует не менее одного представителя от указанных в п.3.1. настоящего Положения.</w:t>
      </w:r>
    </w:p>
    <w:p w:rsidR="00AA2436" w:rsidRPr="00AA2436" w:rsidRDefault="00AA2436" w:rsidP="00AA2436">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AA2436">
        <w:rPr>
          <w:rFonts w:ascii="Times New Roman" w:eastAsia="Times New Roman" w:hAnsi="Times New Roman" w:cs="Times New Roman"/>
          <w:b/>
          <w:bCs/>
          <w:color w:val="1E2120"/>
          <w:sz w:val="30"/>
          <w:szCs w:val="30"/>
          <w:lang w:eastAsia="ru-RU"/>
        </w:rPr>
        <w:t>4. Порядок рассмотрения обращений участников образовательных отношений</w:t>
      </w:r>
    </w:p>
    <w:p w:rsidR="00AA2436" w:rsidRPr="00AA2436" w:rsidRDefault="00AA2436" w:rsidP="00AA2436">
      <w:pPr>
        <w:spacing w:before="100" w:beforeAutospacing="1" w:after="180" w:line="360" w:lineRule="atLeast"/>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4.1. Комиссия рассматривает обращения, поступившие от участников образовательных отношений по вопросам реализации права на образование.</w:t>
      </w:r>
      <w:r w:rsidRPr="00AA2436">
        <w:rPr>
          <w:rFonts w:ascii="Arial" w:eastAsia="Times New Roman" w:hAnsi="Arial" w:cs="Arial"/>
          <w:color w:val="1E2120"/>
          <w:sz w:val="21"/>
          <w:szCs w:val="21"/>
          <w:lang w:eastAsia="ru-RU"/>
        </w:rPr>
        <w:br/>
        <w:t>4.2. 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w:t>
      </w:r>
      <w:r w:rsidRPr="00AA2436">
        <w:rPr>
          <w:rFonts w:ascii="Arial" w:eastAsia="Times New Roman" w:hAnsi="Arial" w:cs="Arial"/>
          <w:color w:val="1E2120"/>
          <w:sz w:val="21"/>
          <w:szCs w:val="21"/>
          <w:lang w:eastAsia="ru-RU"/>
        </w:rPr>
        <w:br/>
        <w:t>4.3. Заседание комиссии проводится не позднее десяти календарных дней с момента поступления обращения. О дате заседания уведомляется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w:t>
      </w:r>
      <w:r w:rsidRPr="00AA2436">
        <w:rPr>
          <w:rFonts w:ascii="Arial" w:eastAsia="Times New Roman" w:hAnsi="Arial" w:cs="Arial"/>
          <w:color w:val="1E2120"/>
          <w:sz w:val="21"/>
          <w:szCs w:val="21"/>
          <w:lang w:eastAsia="ru-RU"/>
        </w:rPr>
        <w:br/>
        <w:t xml:space="preserve">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w:t>
      </w:r>
      <w:r w:rsidRPr="00AA2436">
        <w:rPr>
          <w:rFonts w:ascii="Arial" w:eastAsia="Times New Roman" w:hAnsi="Arial" w:cs="Arial"/>
          <w:color w:val="1E2120"/>
          <w:sz w:val="21"/>
          <w:szCs w:val="21"/>
          <w:lang w:eastAsia="ru-RU"/>
        </w:rPr>
        <w:lastRenderedPageBreak/>
        <w:t>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AA2436" w:rsidRPr="00AA2436" w:rsidRDefault="00AA2436" w:rsidP="00AA2436">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AA2436">
        <w:rPr>
          <w:rFonts w:ascii="Times New Roman" w:eastAsia="Times New Roman" w:hAnsi="Times New Roman" w:cs="Times New Roman"/>
          <w:b/>
          <w:bCs/>
          <w:color w:val="1E2120"/>
          <w:sz w:val="30"/>
          <w:szCs w:val="30"/>
          <w:lang w:eastAsia="ru-RU"/>
        </w:rPr>
        <w:t>5. Заключительные положения</w:t>
      </w:r>
    </w:p>
    <w:p w:rsidR="00AA2436" w:rsidRPr="00AA2436" w:rsidRDefault="00AA2436" w:rsidP="00AA2436">
      <w:pPr>
        <w:spacing w:before="100" w:beforeAutospacing="1" w:after="180" w:line="360" w:lineRule="atLeast"/>
        <w:rPr>
          <w:rFonts w:ascii="Arial" w:eastAsia="Times New Roman" w:hAnsi="Arial" w:cs="Arial"/>
          <w:color w:val="1E2120"/>
          <w:sz w:val="21"/>
          <w:szCs w:val="21"/>
          <w:lang w:eastAsia="ru-RU"/>
        </w:rPr>
      </w:pPr>
      <w:r w:rsidRPr="00AA2436">
        <w:rPr>
          <w:rFonts w:ascii="Arial" w:eastAsia="Times New Roman" w:hAnsi="Arial" w:cs="Arial"/>
          <w:color w:val="1E2120"/>
          <w:sz w:val="21"/>
          <w:szCs w:val="21"/>
          <w:lang w:eastAsia="ru-RU"/>
        </w:rPr>
        <w:t xml:space="preserve">5.1. Настоящее </w:t>
      </w:r>
      <w:r w:rsidRPr="00AA2436">
        <w:rPr>
          <w:rFonts w:ascii="Arial" w:eastAsia="Times New Roman" w:hAnsi="Arial" w:cs="Arial"/>
          <w:i/>
          <w:iCs/>
          <w:color w:val="1E2120"/>
          <w:sz w:val="21"/>
          <w:szCs w:val="21"/>
          <w:lang w:eastAsia="ru-RU"/>
        </w:rPr>
        <w:t>Положение о комиссии по урегулированию споров между участниками образовательных отношений</w:t>
      </w:r>
      <w:r w:rsidRPr="00AA2436">
        <w:rPr>
          <w:rFonts w:ascii="Arial" w:eastAsia="Times New Roman" w:hAnsi="Arial" w:cs="Arial"/>
          <w:color w:val="1E2120"/>
          <w:sz w:val="21"/>
          <w:szCs w:val="21"/>
          <w:lang w:eastAsia="ru-RU"/>
        </w:rPr>
        <w:t xml:space="preserve"> является локальным нормативным актом, принимается на Совете школы с учетом мнения Совета обучающихся, Совета родителей, а также представительного органа работников организации и утверждается (либо вводится в действие) приказом директора организации, осуществляющей образовательную деятельность.</w:t>
      </w:r>
      <w:r w:rsidRPr="00AA2436">
        <w:rPr>
          <w:rFonts w:ascii="Arial" w:eastAsia="Times New Roman" w:hAnsi="Arial" w:cs="Arial"/>
          <w:color w:val="1E2120"/>
          <w:sz w:val="21"/>
          <w:szCs w:val="21"/>
          <w:lang w:eastAsia="ru-RU"/>
        </w:rPr>
        <w:br/>
        <w:t>5.2.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AA2436">
        <w:rPr>
          <w:rFonts w:ascii="Arial" w:eastAsia="Times New Roman" w:hAnsi="Arial" w:cs="Arial"/>
          <w:color w:val="1E2120"/>
          <w:sz w:val="21"/>
          <w:szCs w:val="21"/>
          <w:lang w:eastAsia="ru-RU"/>
        </w:rPr>
        <w:br/>
        <w:t>5.3. Положение о комиссии по урегулированию споров между участниками образовательных отношений общеобразовательной организации принимается на неопределенный срок. Изменения и дополнения к Положению принимаются в порядке, предусмотренном п.5.1. настоящего Положения.</w:t>
      </w:r>
      <w:r w:rsidRPr="00AA2436">
        <w:rPr>
          <w:rFonts w:ascii="Arial" w:eastAsia="Times New Roman" w:hAnsi="Arial" w:cs="Arial"/>
          <w:color w:val="1E2120"/>
          <w:sz w:val="21"/>
          <w:szCs w:val="21"/>
          <w:lang w:eastAsia="ru-RU"/>
        </w:rPr>
        <w:br/>
        <w:t>5.4.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FF0EB9" w:rsidRPr="00FF0EB9" w:rsidRDefault="00FF0EB9" w:rsidP="00FF0EB9">
      <w:pPr>
        <w:spacing w:after="0" w:line="240" w:lineRule="auto"/>
        <w:jc w:val="center"/>
        <w:outlineLvl w:val="1"/>
        <w:rPr>
          <w:rFonts w:ascii="Times New Roman" w:eastAsia="Times New Roman" w:hAnsi="Times New Roman" w:cs="Times New Roman"/>
          <w:b/>
          <w:bCs/>
          <w:color w:val="1E2120"/>
          <w:sz w:val="24"/>
          <w:szCs w:val="24"/>
          <w:lang w:eastAsia="ru-RU"/>
        </w:rPr>
      </w:pPr>
      <w:r w:rsidRPr="00FF0EB9">
        <w:rPr>
          <w:rFonts w:ascii="Times New Roman" w:eastAsia="Times New Roman" w:hAnsi="Times New Roman" w:cs="Times New Roman"/>
          <w:b/>
          <w:color w:val="1E2120"/>
          <w:sz w:val="24"/>
          <w:szCs w:val="24"/>
          <w:lang w:eastAsia="ru-RU"/>
        </w:rPr>
        <w:t>С</w:t>
      </w:r>
      <w:r>
        <w:rPr>
          <w:rFonts w:ascii="Arial" w:eastAsia="Times New Roman" w:hAnsi="Arial" w:cs="Arial"/>
          <w:color w:val="1E2120"/>
          <w:sz w:val="24"/>
          <w:szCs w:val="24"/>
          <w:lang w:eastAsia="ru-RU"/>
        </w:rPr>
        <w:t xml:space="preserve"> </w:t>
      </w:r>
      <w:r>
        <w:rPr>
          <w:rFonts w:ascii="Times New Roman" w:eastAsia="Times New Roman" w:hAnsi="Times New Roman" w:cs="Times New Roman"/>
          <w:b/>
          <w:bCs/>
          <w:color w:val="1E2120"/>
          <w:sz w:val="24"/>
          <w:szCs w:val="24"/>
          <w:lang w:eastAsia="ru-RU"/>
        </w:rPr>
        <w:t>п</w:t>
      </w:r>
      <w:r w:rsidRPr="00FF0EB9">
        <w:rPr>
          <w:rFonts w:ascii="Times New Roman" w:eastAsia="Times New Roman" w:hAnsi="Times New Roman" w:cs="Times New Roman"/>
          <w:b/>
          <w:bCs/>
          <w:color w:val="1E2120"/>
          <w:sz w:val="24"/>
          <w:szCs w:val="24"/>
          <w:lang w:eastAsia="ru-RU"/>
        </w:rPr>
        <w:t>оложение</w:t>
      </w:r>
      <w:r>
        <w:rPr>
          <w:rFonts w:ascii="Times New Roman" w:eastAsia="Times New Roman" w:hAnsi="Times New Roman" w:cs="Times New Roman"/>
          <w:b/>
          <w:bCs/>
          <w:color w:val="1E2120"/>
          <w:sz w:val="24"/>
          <w:szCs w:val="24"/>
          <w:lang w:eastAsia="ru-RU"/>
        </w:rPr>
        <w:t>м</w:t>
      </w:r>
      <w:r w:rsidRPr="00FF0EB9">
        <w:rPr>
          <w:rFonts w:ascii="Times New Roman" w:eastAsia="Times New Roman" w:hAnsi="Times New Roman" w:cs="Times New Roman"/>
          <w:b/>
          <w:bCs/>
          <w:color w:val="1E2120"/>
          <w:sz w:val="24"/>
          <w:szCs w:val="24"/>
          <w:lang w:eastAsia="ru-RU"/>
        </w:rPr>
        <w:br/>
        <w:t>о комиссии по урегулированию споров между участниками образовательных отношений</w:t>
      </w:r>
      <w:r>
        <w:rPr>
          <w:rFonts w:ascii="Times New Roman" w:eastAsia="Times New Roman" w:hAnsi="Times New Roman" w:cs="Times New Roman"/>
          <w:b/>
          <w:bCs/>
          <w:color w:val="1E2120"/>
          <w:sz w:val="24"/>
          <w:szCs w:val="24"/>
          <w:lang w:eastAsia="ru-RU"/>
        </w:rPr>
        <w:t xml:space="preserve"> в МБОУ «Чадукасинская ООШ» ознакомлены:</w:t>
      </w:r>
    </w:p>
    <w:p w:rsidR="00AA2436" w:rsidRPr="00AA2436" w:rsidRDefault="00AA2436" w:rsidP="00AA2436">
      <w:pPr>
        <w:spacing w:after="75" w:line="360" w:lineRule="atLeast"/>
        <w:rPr>
          <w:rFonts w:ascii="Arial" w:eastAsia="Times New Roman" w:hAnsi="Arial" w:cs="Arial"/>
          <w:color w:val="1E2120"/>
          <w:sz w:val="21"/>
          <w:szCs w:val="21"/>
          <w:lang w:eastAsia="ru-RU"/>
        </w:rPr>
      </w:pPr>
    </w:p>
    <w:tbl>
      <w:tblPr>
        <w:tblStyle w:val="a7"/>
        <w:tblW w:w="9606" w:type="dxa"/>
        <w:tblLook w:val="04A0" w:firstRow="1" w:lastRow="0" w:firstColumn="1" w:lastColumn="0" w:noHBand="0" w:noVBand="1"/>
      </w:tblPr>
      <w:tblGrid>
        <w:gridCol w:w="1242"/>
        <w:gridCol w:w="3544"/>
        <w:gridCol w:w="1134"/>
        <w:gridCol w:w="3686"/>
      </w:tblGrid>
      <w:tr w:rsidR="00240DC8" w:rsidRPr="00FF0EB9" w:rsidTr="00FF0EB9">
        <w:tc>
          <w:tcPr>
            <w:tcW w:w="1242" w:type="dxa"/>
          </w:tcPr>
          <w:p w:rsidR="00240DC8" w:rsidRPr="00FF0EB9" w:rsidRDefault="00240DC8">
            <w:pPr>
              <w:rPr>
                <w:rFonts w:ascii="Times New Roman" w:hAnsi="Times New Roman" w:cs="Times New Roman"/>
              </w:rPr>
            </w:pPr>
            <w:r w:rsidRPr="00FF0EB9">
              <w:rPr>
                <w:rFonts w:ascii="Times New Roman" w:hAnsi="Times New Roman" w:cs="Times New Roman"/>
              </w:rPr>
              <w:t>Подпись</w:t>
            </w:r>
          </w:p>
        </w:tc>
        <w:tc>
          <w:tcPr>
            <w:tcW w:w="3544" w:type="dxa"/>
          </w:tcPr>
          <w:p w:rsidR="00240DC8" w:rsidRPr="00FF0EB9" w:rsidRDefault="00240DC8">
            <w:pPr>
              <w:rPr>
                <w:rFonts w:ascii="Times New Roman" w:hAnsi="Times New Roman" w:cs="Times New Roman"/>
              </w:rPr>
            </w:pPr>
            <w:r w:rsidRPr="00FF0EB9">
              <w:rPr>
                <w:rFonts w:ascii="Times New Roman" w:hAnsi="Times New Roman" w:cs="Times New Roman"/>
              </w:rPr>
              <w:t>ФИО работника</w:t>
            </w:r>
          </w:p>
        </w:tc>
        <w:tc>
          <w:tcPr>
            <w:tcW w:w="1134" w:type="dxa"/>
          </w:tcPr>
          <w:p w:rsidR="00240DC8" w:rsidRPr="00FF0EB9" w:rsidRDefault="00240DC8">
            <w:pPr>
              <w:rPr>
                <w:rFonts w:ascii="Times New Roman" w:hAnsi="Times New Roman" w:cs="Times New Roman"/>
              </w:rPr>
            </w:pPr>
            <w:r w:rsidRPr="00FF0EB9">
              <w:rPr>
                <w:rFonts w:ascii="Times New Roman" w:hAnsi="Times New Roman" w:cs="Times New Roman"/>
              </w:rPr>
              <w:t>Подпись</w:t>
            </w:r>
          </w:p>
        </w:tc>
        <w:tc>
          <w:tcPr>
            <w:tcW w:w="3686" w:type="dxa"/>
          </w:tcPr>
          <w:p w:rsidR="00240DC8" w:rsidRPr="00FF0EB9" w:rsidRDefault="00240DC8">
            <w:pPr>
              <w:rPr>
                <w:rFonts w:ascii="Times New Roman" w:hAnsi="Times New Roman" w:cs="Times New Roman"/>
              </w:rPr>
            </w:pPr>
            <w:r w:rsidRPr="00FF0EB9">
              <w:rPr>
                <w:rFonts w:ascii="Times New Roman" w:hAnsi="Times New Roman" w:cs="Times New Roman"/>
              </w:rPr>
              <w:t>ФИО работника</w:t>
            </w:r>
          </w:p>
        </w:tc>
      </w:tr>
      <w:tr w:rsidR="00240DC8" w:rsidRPr="00FF0EB9" w:rsidTr="00FF0EB9">
        <w:tc>
          <w:tcPr>
            <w:tcW w:w="1242" w:type="dxa"/>
          </w:tcPr>
          <w:p w:rsidR="00240DC8" w:rsidRPr="00FF0EB9" w:rsidRDefault="00240DC8">
            <w:pPr>
              <w:rPr>
                <w:rFonts w:ascii="Times New Roman" w:hAnsi="Times New Roman" w:cs="Times New Roman"/>
              </w:rPr>
            </w:pPr>
          </w:p>
        </w:tc>
        <w:tc>
          <w:tcPr>
            <w:tcW w:w="3544" w:type="dxa"/>
          </w:tcPr>
          <w:p w:rsidR="00240DC8" w:rsidRPr="00FF0EB9" w:rsidRDefault="00240DC8">
            <w:pPr>
              <w:rPr>
                <w:rFonts w:ascii="Times New Roman" w:hAnsi="Times New Roman" w:cs="Times New Roman"/>
              </w:rPr>
            </w:pPr>
            <w:r w:rsidRPr="00FF0EB9">
              <w:rPr>
                <w:rFonts w:ascii="Times New Roman" w:hAnsi="Times New Roman" w:cs="Times New Roman"/>
              </w:rPr>
              <w:t>Владимирова Зинаида Вениаминовна</w:t>
            </w:r>
          </w:p>
        </w:tc>
        <w:tc>
          <w:tcPr>
            <w:tcW w:w="1134" w:type="dxa"/>
          </w:tcPr>
          <w:p w:rsidR="00240DC8" w:rsidRPr="00FF0EB9" w:rsidRDefault="00240DC8">
            <w:pPr>
              <w:rPr>
                <w:rFonts w:ascii="Times New Roman" w:hAnsi="Times New Roman" w:cs="Times New Roman"/>
              </w:rPr>
            </w:pPr>
          </w:p>
        </w:tc>
        <w:tc>
          <w:tcPr>
            <w:tcW w:w="3686" w:type="dxa"/>
          </w:tcPr>
          <w:p w:rsidR="00240DC8" w:rsidRPr="00FF0EB9" w:rsidRDefault="00240DC8" w:rsidP="00240DC8">
            <w:pPr>
              <w:rPr>
                <w:rFonts w:ascii="Times New Roman" w:hAnsi="Times New Roman" w:cs="Times New Roman"/>
              </w:rPr>
            </w:pPr>
            <w:r w:rsidRPr="00FF0EB9">
              <w:rPr>
                <w:rFonts w:ascii="Times New Roman" w:hAnsi="Times New Roman" w:cs="Times New Roman"/>
              </w:rPr>
              <w:t xml:space="preserve">Степанов Виталий Пантелеймонович </w:t>
            </w:r>
          </w:p>
        </w:tc>
      </w:tr>
      <w:tr w:rsidR="00240DC8" w:rsidRPr="00FF0EB9" w:rsidTr="00FF0EB9">
        <w:tc>
          <w:tcPr>
            <w:tcW w:w="1242" w:type="dxa"/>
          </w:tcPr>
          <w:p w:rsidR="00240DC8" w:rsidRPr="00FF0EB9" w:rsidRDefault="00240DC8">
            <w:pPr>
              <w:rPr>
                <w:rFonts w:ascii="Times New Roman" w:hAnsi="Times New Roman" w:cs="Times New Roman"/>
              </w:rPr>
            </w:pPr>
          </w:p>
        </w:tc>
        <w:tc>
          <w:tcPr>
            <w:tcW w:w="3544" w:type="dxa"/>
          </w:tcPr>
          <w:p w:rsidR="00240DC8" w:rsidRPr="00FF0EB9" w:rsidRDefault="00240DC8">
            <w:pPr>
              <w:rPr>
                <w:rFonts w:ascii="Times New Roman" w:hAnsi="Times New Roman" w:cs="Times New Roman"/>
              </w:rPr>
            </w:pPr>
            <w:r w:rsidRPr="00FF0EB9">
              <w:rPr>
                <w:rFonts w:ascii="Times New Roman" w:hAnsi="Times New Roman" w:cs="Times New Roman"/>
              </w:rPr>
              <w:t>Иванова Венера Петровна</w:t>
            </w:r>
          </w:p>
        </w:tc>
        <w:tc>
          <w:tcPr>
            <w:tcW w:w="1134" w:type="dxa"/>
          </w:tcPr>
          <w:p w:rsidR="00240DC8" w:rsidRPr="00FF0EB9" w:rsidRDefault="00240DC8">
            <w:pPr>
              <w:rPr>
                <w:rFonts w:ascii="Times New Roman" w:hAnsi="Times New Roman" w:cs="Times New Roman"/>
              </w:rPr>
            </w:pPr>
          </w:p>
        </w:tc>
        <w:tc>
          <w:tcPr>
            <w:tcW w:w="3686" w:type="dxa"/>
          </w:tcPr>
          <w:p w:rsidR="00240DC8" w:rsidRPr="00FF0EB9" w:rsidRDefault="00240DC8">
            <w:pPr>
              <w:rPr>
                <w:rFonts w:ascii="Times New Roman" w:hAnsi="Times New Roman" w:cs="Times New Roman"/>
              </w:rPr>
            </w:pPr>
            <w:r w:rsidRPr="00FF0EB9">
              <w:rPr>
                <w:rFonts w:ascii="Times New Roman" w:hAnsi="Times New Roman" w:cs="Times New Roman"/>
              </w:rPr>
              <w:t>Александрова Татьяна Юрьевна</w:t>
            </w:r>
          </w:p>
        </w:tc>
      </w:tr>
      <w:tr w:rsidR="00240DC8" w:rsidRPr="00FF0EB9" w:rsidTr="00FF0EB9">
        <w:tc>
          <w:tcPr>
            <w:tcW w:w="1242" w:type="dxa"/>
          </w:tcPr>
          <w:p w:rsidR="00240DC8" w:rsidRPr="00FF0EB9" w:rsidRDefault="00240DC8">
            <w:pPr>
              <w:rPr>
                <w:rFonts w:ascii="Times New Roman" w:hAnsi="Times New Roman" w:cs="Times New Roman"/>
              </w:rPr>
            </w:pPr>
          </w:p>
        </w:tc>
        <w:tc>
          <w:tcPr>
            <w:tcW w:w="3544" w:type="dxa"/>
          </w:tcPr>
          <w:p w:rsidR="00240DC8" w:rsidRPr="00FF0EB9" w:rsidRDefault="00240DC8">
            <w:pPr>
              <w:rPr>
                <w:rFonts w:ascii="Times New Roman" w:hAnsi="Times New Roman" w:cs="Times New Roman"/>
              </w:rPr>
            </w:pPr>
            <w:r w:rsidRPr="00FF0EB9">
              <w:rPr>
                <w:rFonts w:ascii="Times New Roman" w:hAnsi="Times New Roman" w:cs="Times New Roman"/>
              </w:rPr>
              <w:t>Игнатьева Галина Николаевна</w:t>
            </w:r>
          </w:p>
        </w:tc>
        <w:tc>
          <w:tcPr>
            <w:tcW w:w="1134" w:type="dxa"/>
          </w:tcPr>
          <w:p w:rsidR="00240DC8" w:rsidRPr="00FF0EB9" w:rsidRDefault="00240DC8">
            <w:pPr>
              <w:rPr>
                <w:rFonts w:ascii="Times New Roman" w:hAnsi="Times New Roman" w:cs="Times New Roman"/>
              </w:rPr>
            </w:pPr>
          </w:p>
        </w:tc>
        <w:tc>
          <w:tcPr>
            <w:tcW w:w="3686" w:type="dxa"/>
          </w:tcPr>
          <w:p w:rsidR="00240DC8" w:rsidRPr="00FF0EB9" w:rsidRDefault="00240DC8">
            <w:pPr>
              <w:rPr>
                <w:rFonts w:ascii="Times New Roman" w:hAnsi="Times New Roman" w:cs="Times New Roman"/>
              </w:rPr>
            </w:pPr>
            <w:r w:rsidRPr="00FF0EB9">
              <w:rPr>
                <w:rFonts w:ascii="Times New Roman" w:hAnsi="Times New Roman" w:cs="Times New Roman"/>
              </w:rPr>
              <w:t>Петров Владимир Максимович</w:t>
            </w:r>
          </w:p>
        </w:tc>
      </w:tr>
      <w:tr w:rsidR="00240DC8" w:rsidRPr="00FF0EB9" w:rsidTr="00FF0EB9">
        <w:tc>
          <w:tcPr>
            <w:tcW w:w="1242" w:type="dxa"/>
          </w:tcPr>
          <w:p w:rsidR="00240DC8" w:rsidRPr="00FF0EB9" w:rsidRDefault="00240DC8">
            <w:pPr>
              <w:rPr>
                <w:rFonts w:ascii="Times New Roman" w:hAnsi="Times New Roman" w:cs="Times New Roman"/>
              </w:rPr>
            </w:pPr>
          </w:p>
        </w:tc>
        <w:tc>
          <w:tcPr>
            <w:tcW w:w="3544" w:type="dxa"/>
          </w:tcPr>
          <w:p w:rsidR="00240DC8" w:rsidRPr="00FF0EB9" w:rsidRDefault="00240DC8">
            <w:pPr>
              <w:rPr>
                <w:rFonts w:ascii="Times New Roman" w:hAnsi="Times New Roman" w:cs="Times New Roman"/>
              </w:rPr>
            </w:pPr>
            <w:r w:rsidRPr="00FF0EB9">
              <w:rPr>
                <w:rFonts w:ascii="Times New Roman" w:hAnsi="Times New Roman" w:cs="Times New Roman"/>
              </w:rPr>
              <w:t>Лукина Наталия Николаевна</w:t>
            </w:r>
          </w:p>
        </w:tc>
        <w:tc>
          <w:tcPr>
            <w:tcW w:w="1134" w:type="dxa"/>
          </w:tcPr>
          <w:p w:rsidR="00240DC8" w:rsidRPr="00FF0EB9" w:rsidRDefault="00240DC8">
            <w:pPr>
              <w:rPr>
                <w:rFonts w:ascii="Times New Roman" w:hAnsi="Times New Roman" w:cs="Times New Roman"/>
              </w:rPr>
            </w:pPr>
          </w:p>
        </w:tc>
        <w:tc>
          <w:tcPr>
            <w:tcW w:w="3686" w:type="dxa"/>
          </w:tcPr>
          <w:p w:rsidR="00240DC8" w:rsidRPr="00FF0EB9" w:rsidRDefault="00240DC8">
            <w:pPr>
              <w:rPr>
                <w:rFonts w:ascii="Times New Roman" w:hAnsi="Times New Roman" w:cs="Times New Roman"/>
              </w:rPr>
            </w:pPr>
            <w:r w:rsidRPr="00FF0EB9">
              <w:rPr>
                <w:rFonts w:ascii="Times New Roman" w:hAnsi="Times New Roman" w:cs="Times New Roman"/>
              </w:rPr>
              <w:t>Иванова Галина Николаевна</w:t>
            </w:r>
          </w:p>
        </w:tc>
      </w:tr>
      <w:tr w:rsidR="00240DC8" w:rsidRPr="00FF0EB9" w:rsidTr="00FF0EB9">
        <w:tc>
          <w:tcPr>
            <w:tcW w:w="1242" w:type="dxa"/>
          </w:tcPr>
          <w:p w:rsidR="00240DC8" w:rsidRPr="00FF0EB9" w:rsidRDefault="00240DC8">
            <w:pPr>
              <w:rPr>
                <w:rFonts w:ascii="Times New Roman" w:hAnsi="Times New Roman" w:cs="Times New Roman"/>
              </w:rPr>
            </w:pPr>
          </w:p>
        </w:tc>
        <w:tc>
          <w:tcPr>
            <w:tcW w:w="3544" w:type="dxa"/>
          </w:tcPr>
          <w:p w:rsidR="00240DC8" w:rsidRPr="00FF0EB9" w:rsidRDefault="00240DC8">
            <w:pPr>
              <w:rPr>
                <w:rFonts w:ascii="Times New Roman" w:hAnsi="Times New Roman" w:cs="Times New Roman"/>
              </w:rPr>
            </w:pPr>
            <w:r w:rsidRPr="00FF0EB9">
              <w:rPr>
                <w:rFonts w:ascii="Times New Roman" w:hAnsi="Times New Roman" w:cs="Times New Roman"/>
              </w:rPr>
              <w:t>Филиппова Наталия Леонидовна</w:t>
            </w:r>
          </w:p>
        </w:tc>
        <w:tc>
          <w:tcPr>
            <w:tcW w:w="1134" w:type="dxa"/>
          </w:tcPr>
          <w:p w:rsidR="00240DC8" w:rsidRPr="00FF0EB9" w:rsidRDefault="00240DC8">
            <w:pPr>
              <w:rPr>
                <w:rFonts w:ascii="Times New Roman" w:hAnsi="Times New Roman" w:cs="Times New Roman"/>
              </w:rPr>
            </w:pPr>
          </w:p>
        </w:tc>
        <w:tc>
          <w:tcPr>
            <w:tcW w:w="3686" w:type="dxa"/>
          </w:tcPr>
          <w:p w:rsidR="00240DC8" w:rsidRPr="00FF0EB9" w:rsidRDefault="00240DC8">
            <w:pPr>
              <w:rPr>
                <w:rFonts w:ascii="Times New Roman" w:hAnsi="Times New Roman" w:cs="Times New Roman"/>
              </w:rPr>
            </w:pPr>
            <w:r w:rsidRPr="00FF0EB9">
              <w:rPr>
                <w:rFonts w:ascii="Times New Roman" w:hAnsi="Times New Roman" w:cs="Times New Roman"/>
              </w:rPr>
              <w:t>Аристархова Людмила Геннадьевна</w:t>
            </w:r>
          </w:p>
        </w:tc>
      </w:tr>
      <w:tr w:rsidR="00240DC8" w:rsidRPr="00FF0EB9" w:rsidTr="00FF0EB9">
        <w:tc>
          <w:tcPr>
            <w:tcW w:w="1242" w:type="dxa"/>
          </w:tcPr>
          <w:p w:rsidR="00240DC8" w:rsidRPr="00FF0EB9" w:rsidRDefault="00240DC8">
            <w:pPr>
              <w:rPr>
                <w:rFonts w:ascii="Times New Roman" w:hAnsi="Times New Roman" w:cs="Times New Roman"/>
              </w:rPr>
            </w:pPr>
          </w:p>
        </w:tc>
        <w:tc>
          <w:tcPr>
            <w:tcW w:w="3544" w:type="dxa"/>
          </w:tcPr>
          <w:p w:rsidR="00240DC8" w:rsidRPr="00FF0EB9" w:rsidRDefault="00240DC8">
            <w:pPr>
              <w:rPr>
                <w:rFonts w:ascii="Times New Roman" w:hAnsi="Times New Roman" w:cs="Times New Roman"/>
              </w:rPr>
            </w:pPr>
            <w:r w:rsidRPr="00FF0EB9">
              <w:rPr>
                <w:rFonts w:ascii="Times New Roman" w:hAnsi="Times New Roman" w:cs="Times New Roman"/>
              </w:rPr>
              <w:t>Григорьева Алевтина Николаевна</w:t>
            </w:r>
          </w:p>
        </w:tc>
        <w:tc>
          <w:tcPr>
            <w:tcW w:w="1134" w:type="dxa"/>
          </w:tcPr>
          <w:p w:rsidR="00240DC8" w:rsidRPr="00FF0EB9" w:rsidRDefault="00240DC8">
            <w:pPr>
              <w:rPr>
                <w:rFonts w:ascii="Times New Roman" w:hAnsi="Times New Roman" w:cs="Times New Roman"/>
              </w:rPr>
            </w:pPr>
          </w:p>
        </w:tc>
        <w:tc>
          <w:tcPr>
            <w:tcW w:w="3686" w:type="dxa"/>
          </w:tcPr>
          <w:p w:rsidR="00240DC8" w:rsidRPr="00FF0EB9" w:rsidRDefault="00240DC8">
            <w:pPr>
              <w:rPr>
                <w:rFonts w:ascii="Times New Roman" w:hAnsi="Times New Roman" w:cs="Times New Roman"/>
              </w:rPr>
            </w:pPr>
            <w:r w:rsidRPr="00FF0EB9">
              <w:rPr>
                <w:rFonts w:ascii="Times New Roman" w:hAnsi="Times New Roman" w:cs="Times New Roman"/>
              </w:rPr>
              <w:t>Петрова Ираида Николаевна</w:t>
            </w:r>
          </w:p>
        </w:tc>
      </w:tr>
      <w:tr w:rsidR="00240DC8" w:rsidRPr="00FF0EB9" w:rsidTr="00FF0EB9">
        <w:tc>
          <w:tcPr>
            <w:tcW w:w="1242" w:type="dxa"/>
          </w:tcPr>
          <w:p w:rsidR="00240DC8" w:rsidRPr="00FF0EB9" w:rsidRDefault="00240DC8">
            <w:pPr>
              <w:rPr>
                <w:rFonts w:ascii="Times New Roman" w:hAnsi="Times New Roman" w:cs="Times New Roman"/>
              </w:rPr>
            </w:pPr>
          </w:p>
        </w:tc>
        <w:tc>
          <w:tcPr>
            <w:tcW w:w="3544" w:type="dxa"/>
          </w:tcPr>
          <w:p w:rsidR="00240DC8" w:rsidRPr="00FF0EB9" w:rsidRDefault="00240DC8">
            <w:pPr>
              <w:rPr>
                <w:rFonts w:ascii="Times New Roman" w:hAnsi="Times New Roman" w:cs="Times New Roman"/>
              </w:rPr>
            </w:pPr>
            <w:r w:rsidRPr="00FF0EB9">
              <w:rPr>
                <w:rFonts w:ascii="Times New Roman" w:hAnsi="Times New Roman" w:cs="Times New Roman"/>
              </w:rPr>
              <w:t>Прохоров Геннадий Максимович</w:t>
            </w:r>
          </w:p>
        </w:tc>
        <w:tc>
          <w:tcPr>
            <w:tcW w:w="1134" w:type="dxa"/>
          </w:tcPr>
          <w:p w:rsidR="00240DC8" w:rsidRPr="00FF0EB9" w:rsidRDefault="00240DC8">
            <w:pPr>
              <w:rPr>
                <w:rFonts w:ascii="Times New Roman" w:hAnsi="Times New Roman" w:cs="Times New Roman"/>
              </w:rPr>
            </w:pPr>
          </w:p>
        </w:tc>
        <w:tc>
          <w:tcPr>
            <w:tcW w:w="3686" w:type="dxa"/>
          </w:tcPr>
          <w:p w:rsidR="00240DC8" w:rsidRPr="00FF0EB9" w:rsidRDefault="00240DC8">
            <w:pPr>
              <w:rPr>
                <w:rFonts w:ascii="Times New Roman" w:hAnsi="Times New Roman" w:cs="Times New Roman"/>
              </w:rPr>
            </w:pPr>
            <w:r w:rsidRPr="00FF0EB9">
              <w:rPr>
                <w:rFonts w:ascii="Times New Roman" w:hAnsi="Times New Roman" w:cs="Times New Roman"/>
              </w:rPr>
              <w:t>Прохорова Валентина Валентиновна</w:t>
            </w:r>
          </w:p>
        </w:tc>
      </w:tr>
      <w:tr w:rsidR="00240DC8" w:rsidRPr="00FF0EB9" w:rsidTr="00FF0EB9">
        <w:tc>
          <w:tcPr>
            <w:tcW w:w="1242" w:type="dxa"/>
          </w:tcPr>
          <w:p w:rsidR="00240DC8" w:rsidRPr="00FF0EB9" w:rsidRDefault="00240DC8">
            <w:pPr>
              <w:rPr>
                <w:rFonts w:ascii="Times New Roman" w:hAnsi="Times New Roman" w:cs="Times New Roman"/>
              </w:rPr>
            </w:pPr>
          </w:p>
        </w:tc>
        <w:tc>
          <w:tcPr>
            <w:tcW w:w="3544" w:type="dxa"/>
          </w:tcPr>
          <w:p w:rsidR="00240DC8" w:rsidRPr="00FF0EB9" w:rsidRDefault="00240DC8">
            <w:pPr>
              <w:rPr>
                <w:rFonts w:ascii="Times New Roman" w:hAnsi="Times New Roman" w:cs="Times New Roman"/>
              </w:rPr>
            </w:pPr>
            <w:r w:rsidRPr="00FF0EB9">
              <w:rPr>
                <w:rFonts w:ascii="Times New Roman" w:hAnsi="Times New Roman" w:cs="Times New Roman"/>
              </w:rPr>
              <w:t>Дмитриева Елена Николаевна</w:t>
            </w:r>
          </w:p>
        </w:tc>
        <w:tc>
          <w:tcPr>
            <w:tcW w:w="1134" w:type="dxa"/>
          </w:tcPr>
          <w:p w:rsidR="00240DC8" w:rsidRPr="00FF0EB9" w:rsidRDefault="00240DC8">
            <w:pPr>
              <w:rPr>
                <w:rFonts w:ascii="Times New Roman" w:hAnsi="Times New Roman" w:cs="Times New Roman"/>
              </w:rPr>
            </w:pPr>
          </w:p>
        </w:tc>
        <w:tc>
          <w:tcPr>
            <w:tcW w:w="3686" w:type="dxa"/>
          </w:tcPr>
          <w:p w:rsidR="00240DC8" w:rsidRPr="00FF0EB9" w:rsidRDefault="00240DC8">
            <w:pPr>
              <w:rPr>
                <w:rFonts w:ascii="Times New Roman" w:hAnsi="Times New Roman" w:cs="Times New Roman"/>
              </w:rPr>
            </w:pPr>
            <w:r w:rsidRPr="00FF0EB9">
              <w:rPr>
                <w:rFonts w:ascii="Times New Roman" w:hAnsi="Times New Roman" w:cs="Times New Roman"/>
              </w:rPr>
              <w:t>Афанасьев Александр</w:t>
            </w:r>
            <w:r w:rsidR="00FF0EB9" w:rsidRPr="00FF0EB9">
              <w:rPr>
                <w:rFonts w:ascii="Times New Roman" w:hAnsi="Times New Roman" w:cs="Times New Roman"/>
              </w:rPr>
              <w:t xml:space="preserve"> Михайлович</w:t>
            </w:r>
          </w:p>
        </w:tc>
      </w:tr>
      <w:tr w:rsidR="00240DC8" w:rsidRPr="00FF0EB9" w:rsidTr="00FF0EB9">
        <w:tc>
          <w:tcPr>
            <w:tcW w:w="1242" w:type="dxa"/>
          </w:tcPr>
          <w:p w:rsidR="00240DC8" w:rsidRPr="00FF0EB9" w:rsidRDefault="00240DC8">
            <w:pPr>
              <w:rPr>
                <w:rFonts w:ascii="Times New Roman" w:hAnsi="Times New Roman" w:cs="Times New Roman"/>
              </w:rPr>
            </w:pPr>
          </w:p>
        </w:tc>
        <w:tc>
          <w:tcPr>
            <w:tcW w:w="3544" w:type="dxa"/>
          </w:tcPr>
          <w:p w:rsidR="00240DC8" w:rsidRPr="00FF0EB9" w:rsidRDefault="00FF0EB9">
            <w:pPr>
              <w:rPr>
                <w:rFonts w:ascii="Times New Roman" w:hAnsi="Times New Roman" w:cs="Times New Roman"/>
              </w:rPr>
            </w:pPr>
            <w:r w:rsidRPr="00FF0EB9">
              <w:rPr>
                <w:rFonts w:ascii="Times New Roman" w:hAnsi="Times New Roman" w:cs="Times New Roman"/>
              </w:rPr>
              <w:t>Яковлева Римма Ивановна</w:t>
            </w:r>
          </w:p>
        </w:tc>
        <w:tc>
          <w:tcPr>
            <w:tcW w:w="1134" w:type="dxa"/>
          </w:tcPr>
          <w:p w:rsidR="00240DC8" w:rsidRPr="00FF0EB9" w:rsidRDefault="00240DC8">
            <w:pPr>
              <w:rPr>
                <w:rFonts w:ascii="Times New Roman" w:hAnsi="Times New Roman" w:cs="Times New Roman"/>
              </w:rPr>
            </w:pPr>
          </w:p>
        </w:tc>
        <w:tc>
          <w:tcPr>
            <w:tcW w:w="3686" w:type="dxa"/>
          </w:tcPr>
          <w:p w:rsidR="00240DC8" w:rsidRPr="00FF0EB9" w:rsidRDefault="00FF0EB9">
            <w:pPr>
              <w:rPr>
                <w:rFonts w:ascii="Times New Roman" w:hAnsi="Times New Roman" w:cs="Times New Roman"/>
              </w:rPr>
            </w:pPr>
            <w:r w:rsidRPr="00FF0EB9">
              <w:rPr>
                <w:rFonts w:ascii="Times New Roman" w:hAnsi="Times New Roman" w:cs="Times New Roman"/>
              </w:rPr>
              <w:t>Андреев Владимир Геронтьевич</w:t>
            </w:r>
          </w:p>
        </w:tc>
      </w:tr>
    </w:tbl>
    <w:p w:rsidR="00325015" w:rsidRPr="00FF0EB9" w:rsidRDefault="009C6DC7">
      <w:pPr>
        <w:rPr>
          <w:rFonts w:ascii="Times New Roman" w:hAnsi="Times New Roman" w:cs="Times New Roman"/>
        </w:rPr>
      </w:pPr>
    </w:p>
    <w:sectPr w:rsidR="00325015" w:rsidRPr="00FF0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F37"/>
    <w:multiLevelType w:val="multilevel"/>
    <w:tmpl w:val="7764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E35024"/>
    <w:multiLevelType w:val="multilevel"/>
    <w:tmpl w:val="6972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28327E"/>
    <w:multiLevelType w:val="multilevel"/>
    <w:tmpl w:val="AABE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5B5B28"/>
    <w:multiLevelType w:val="multilevel"/>
    <w:tmpl w:val="8894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0F5EA6"/>
    <w:multiLevelType w:val="multilevel"/>
    <w:tmpl w:val="9458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A73D38"/>
    <w:multiLevelType w:val="multilevel"/>
    <w:tmpl w:val="8C6E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882F0C"/>
    <w:multiLevelType w:val="multilevel"/>
    <w:tmpl w:val="14E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5A2260"/>
    <w:multiLevelType w:val="multilevel"/>
    <w:tmpl w:val="DB32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AA6FE4"/>
    <w:multiLevelType w:val="multilevel"/>
    <w:tmpl w:val="B5E8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0"/>
  </w:num>
  <w:num w:numId="5">
    <w:abstractNumId w:val="4"/>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9C"/>
    <w:rsid w:val="00240B35"/>
    <w:rsid w:val="00240DC8"/>
    <w:rsid w:val="003B2BF3"/>
    <w:rsid w:val="0080519C"/>
    <w:rsid w:val="008A2B9C"/>
    <w:rsid w:val="009C6DC7"/>
    <w:rsid w:val="00AA2436"/>
    <w:rsid w:val="00C618FF"/>
    <w:rsid w:val="00FF0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2436"/>
    <w:pPr>
      <w:spacing w:before="100" w:beforeAutospacing="1" w:after="90" w:line="300" w:lineRule="auto"/>
      <w:outlineLvl w:val="1"/>
    </w:pPr>
    <w:rPr>
      <w:rFonts w:ascii="Times New Roman" w:eastAsia="Times New Roman" w:hAnsi="Times New Roman" w:cs="Times New Roman"/>
      <w:b/>
      <w:bCs/>
      <w:sz w:val="39"/>
      <w:szCs w:val="39"/>
      <w:lang w:eastAsia="ru-RU"/>
    </w:rPr>
  </w:style>
  <w:style w:type="paragraph" w:styleId="3">
    <w:name w:val="heading 3"/>
    <w:basedOn w:val="a"/>
    <w:link w:val="30"/>
    <w:uiPriority w:val="9"/>
    <w:qFormat/>
    <w:rsid w:val="00AA2436"/>
    <w:pPr>
      <w:spacing w:before="100" w:beforeAutospacing="1" w:after="90" w:line="30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2436"/>
    <w:rPr>
      <w:rFonts w:ascii="Times New Roman" w:eastAsia="Times New Roman" w:hAnsi="Times New Roman" w:cs="Times New Roman"/>
      <w:b/>
      <w:bCs/>
      <w:sz w:val="39"/>
      <w:szCs w:val="39"/>
      <w:lang w:eastAsia="ru-RU"/>
    </w:rPr>
  </w:style>
  <w:style w:type="character" w:customStyle="1" w:styleId="30">
    <w:name w:val="Заголовок 3 Знак"/>
    <w:basedOn w:val="a0"/>
    <w:link w:val="3"/>
    <w:uiPriority w:val="9"/>
    <w:rsid w:val="00AA2436"/>
    <w:rPr>
      <w:rFonts w:ascii="Times New Roman" w:eastAsia="Times New Roman" w:hAnsi="Times New Roman" w:cs="Times New Roman"/>
      <w:b/>
      <w:bCs/>
      <w:sz w:val="30"/>
      <w:szCs w:val="30"/>
      <w:lang w:eastAsia="ru-RU"/>
    </w:rPr>
  </w:style>
  <w:style w:type="character" w:styleId="a3">
    <w:name w:val="Emphasis"/>
    <w:basedOn w:val="a0"/>
    <w:uiPriority w:val="20"/>
    <w:qFormat/>
    <w:rsid w:val="00AA2436"/>
    <w:rPr>
      <w:i/>
      <w:iCs/>
    </w:rPr>
  </w:style>
  <w:style w:type="paragraph" w:styleId="a4">
    <w:name w:val="Normal (Web)"/>
    <w:basedOn w:val="a"/>
    <w:uiPriority w:val="99"/>
    <w:semiHidden/>
    <w:unhideWhenUsed/>
    <w:rsid w:val="00AA2436"/>
    <w:pPr>
      <w:spacing w:before="100" w:beforeAutospacing="1" w:after="180" w:line="240" w:lineRule="auto"/>
    </w:pPr>
    <w:rPr>
      <w:rFonts w:ascii="Times New Roman" w:eastAsia="Times New Roman" w:hAnsi="Times New Roman" w:cs="Times New Roman"/>
      <w:sz w:val="24"/>
      <w:szCs w:val="24"/>
      <w:lang w:eastAsia="ru-RU"/>
    </w:rPr>
  </w:style>
  <w:style w:type="character" w:customStyle="1" w:styleId="text-download2">
    <w:name w:val="text-download2"/>
    <w:basedOn w:val="a0"/>
    <w:rsid w:val="00AA2436"/>
    <w:rPr>
      <w:b/>
      <w:bCs/>
      <w:sz w:val="30"/>
      <w:szCs w:val="30"/>
    </w:rPr>
  </w:style>
  <w:style w:type="paragraph" w:styleId="a5">
    <w:name w:val="Balloon Text"/>
    <w:basedOn w:val="a"/>
    <w:link w:val="a6"/>
    <w:uiPriority w:val="99"/>
    <w:semiHidden/>
    <w:unhideWhenUsed/>
    <w:rsid w:val="00AA24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2436"/>
    <w:rPr>
      <w:rFonts w:ascii="Tahoma" w:hAnsi="Tahoma" w:cs="Tahoma"/>
      <w:sz w:val="16"/>
      <w:szCs w:val="16"/>
    </w:rPr>
  </w:style>
  <w:style w:type="table" w:styleId="a7">
    <w:name w:val="Table Grid"/>
    <w:basedOn w:val="a1"/>
    <w:uiPriority w:val="59"/>
    <w:rsid w:val="00240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2436"/>
    <w:pPr>
      <w:spacing w:before="100" w:beforeAutospacing="1" w:after="90" w:line="300" w:lineRule="auto"/>
      <w:outlineLvl w:val="1"/>
    </w:pPr>
    <w:rPr>
      <w:rFonts w:ascii="Times New Roman" w:eastAsia="Times New Roman" w:hAnsi="Times New Roman" w:cs="Times New Roman"/>
      <w:b/>
      <w:bCs/>
      <w:sz w:val="39"/>
      <w:szCs w:val="39"/>
      <w:lang w:eastAsia="ru-RU"/>
    </w:rPr>
  </w:style>
  <w:style w:type="paragraph" w:styleId="3">
    <w:name w:val="heading 3"/>
    <w:basedOn w:val="a"/>
    <w:link w:val="30"/>
    <w:uiPriority w:val="9"/>
    <w:qFormat/>
    <w:rsid w:val="00AA2436"/>
    <w:pPr>
      <w:spacing w:before="100" w:beforeAutospacing="1" w:after="90" w:line="30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2436"/>
    <w:rPr>
      <w:rFonts w:ascii="Times New Roman" w:eastAsia="Times New Roman" w:hAnsi="Times New Roman" w:cs="Times New Roman"/>
      <w:b/>
      <w:bCs/>
      <w:sz w:val="39"/>
      <w:szCs w:val="39"/>
      <w:lang w:eastAsia="ru-RU"/>
    </w:rPr>
  </w:style>
  <w:style w:type="character" w:customStyle="1" w:styleId="30">
    <w:name w:val="Заголовок 3 Знак"/>
    <w:basedOn w:val="a0"/>
    <w:link w:val="3"/>
    <w:uiPriority w:val="9"/>
    <w:rsid w:val="00AA2436"/>
    <w:rPr>
      <w:rFonts w:ascii="Times New Roman" w:eastAsia="Times New Roman" w:hAnsi="Times New Roman" w:cs="Times New Roman"/>
      <w:b/>
      <w:bCs/>
      <w:sz w:val="30"/>
      <w:szCs w:val="30"/>
      <w:lang w:eastAsia="ru-RU"/>
    </w:rPr>
  </w:style>
  <w:style w:type="character" w:styleId="a3">
    <w:name w:val="Emphasis"/>
    <w:basedOn w:val="a0"/>
    <w:uiPriority w:val="20"/>
    <w:qFormat/>
    <w:rsid w:val="00AA2436"/>
    <w:rPr>
      <w:i/>
      <w:iCs/>
    </w:rPr>
  </w:style>
  <w:style w:type="paragraph" w:styleId="a4">
    <w:name w:val="Normal (Web)"/>
    <w:basedOn w:val="a"/>
    <w:uiPriority w:val="99"/>
    <w:semiHidden/>
    <w:unhideWhenUsed/>
    <w:rsid w:val="00AA2436"/>
    <w:pPr>
      <w:spacing w:before="100" w:beforeAutospacing="1" w:after="180" w:line="240" w:lineRule="auto"/>
    </w:pPr>
    <w:rPr>
      <w:rFonts w:ascii="Times New Roman" w:eastAsia="Times New Roman" w:hAnsi="Times New Roman" w:cs="Times New Roman"/>
      <w:sz w:val="24"/>
      <w:szCs w:val="24"/>
      <w:lang w:eastAsia="ru-RU"/>
    </w:rPr>
  </w:style>
  <w:style w:type="character" w:customStyle="1" w:styleId="text-download2">
    <w:name w:val="text-download2"/>
    <w:basedOn w:val="a0"/>
    <w:rsid w:val="00AA2436"/>
    <w:rPr>
      <w:b/>
      <w:bCs/>
      <w:sz w:val="30"/>
      <w:szCs w:val="30"/>
    </w:rPr>
  </w:style>
  <w:style w:type="paragraph" w:styleId="a5">
    <w:name w:val="Balloon Text"/>
    <w:basedOn w:val="a"/>
    <w:link w:val="a6"/>
    <w:uiPriority w:val="99"/>
    <w:semiHidden/>
    <w:unhideWhenUsed/>
    <w:rsid w:val="00AA24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2436"/>
    <w:rPr>
      <w:rFonts w:ascii="Tahoma" w:hAnsi="Tahoma" w:cs="Tahoma"/>
      <w:sz w:val="16"/>
      <w:szCs w:val="16"/>
    </w:rPr>
  </w:style>
  <w:style w:type="table" w:styleId="a7">
    <w:name w:val="Table Grid"/>
    <w:basedOn w:val="a1"/>
    <w:uiPriority w:val="59"/>
    <w:rsid w:val="00240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6279">
      <w:bodyDiv w:val="1"/>
      <w:marLeft w:val="0"/>
      <w:marRight w:val="0"/>
      <w:marTop w:val="0"/>
      <w:marBottom w:val="0"/>
      <w:divBdr>
        <w:top w:val="none" w:sz="0" w:space="0" w:color="auto"/>
        <w:left w:val="none" w:sz="0" w:space="0" w:color="auto"/>
        <w:bottom w:val="none" w:sz="0" w:space="0" w:color="auto"/>
        <w:right w:val="none" w:sz="0" w:space="0" w:color="auto"/>
      </w:divBdr>
      <w:divsChild>
        <w:div w:id="828983274">
          <w:marLeft w:val="0"/>
          <w:marRight w:val="0"/>
          <w:marTop w:val="75"/>
          <w:marBottom w:val="75"/>
          <w:divBdr>
            <w:top w:val="none" w:sz="0" w:space="0" w:color="auto"/>
            <w:left w:val="none" w:sz="0" w:space="0" w:color="auto"/>
            <w:bottom w:val="none" w:sz="0" w:space="0" w:color="auto"/>
            <w:right w:val="none" w:sz="0" w:space="0" w:color="auto"/>
          </w:divBdr>
          <w:divsChild>
            <w:div w:id="1356030947">
              <w:marLeft w:val="0"/>
              <w:marRight w:val="0"/>
              <w:marTop w:val="0"/>
              <w:marBottom w:val="0"/>
              <w:divBdr>
                <w:top w:val="none" w:sz="0" w:space="0" w:color="auto"/>
                <w:left w:val="none" w:sz="0" w:space="0" w:color="auto"/>
                <w:bottom w:val="none" w:sz="0" w:space="0" w:color="auto"/>
                <w:right w:val="none" w:sz="0" w:space="0" w:color="auto"/>
              </w:divBdr>
              <w:divsChild>
                <w:div w:id="1374110256">
                  <w:marLeft w:val="0"/>
                  <w:marRight w:val="0"/>
                  <w:marTop w:val="75"/>
                  <w:marBottom w:val="2"/>
                  <w:divBdr>
                    <w:top w:val="none" w:sz="0" w:space="0" w:color="auto"/>
                    <w:left w:val="none" w:sz="0" w:space="0" w:color="auto"/>
                    <w:bottom w:val="none" w:sz="0" w:space="0" w:color="auto"/>
                    <w:right w:val="none" w:sz="0" w:space="0" w:color="auto"/>
                  </w:divBdr>
                  <w:divsChild>
                    <w:div w:id="1399010493">
                      <w:marLeft w:val="0"/>
                      <w:marRight w:val="0"/>
                      <w:marTop w:val="0"/>
                      <w:marBottom w:val="0"/>
                      <w:divBdr>
                        <w:top w:val="none" w:sz="0" w:space="0" w:color="auto"/>
                        <w:left w:val="none" w:sz="0" w:space="0" w:color="auto"/>
                        <w:bottom w:val="none" w:sz="0" w:space="0" w:color="auto"/>
                        <w:right w:val="none" w:sz="0" w:space="0" w:color="auto"/>
                      </w:divBdr>
                      <w:divsChild>
                        <w:div w:id="1241596471">
                          <w:marLeft w:val="0"/>
                          <w:marRight w:val="0"/>
                          <w:marTop w:val="0"/>
                          <w:marBottom w:val="0"/>
                          <w:divBdr>
                            <w:top w:val="none" w:sz="0" w:space="0" w:color="auto"/>
                            <w:left w:val="none" w:sz="0" w:space="0" w:color="auto"/>
                            <w:bottom w:val="none" w:sz="0" w:space="0" w:color="auto"/>
                            <w:right w:val="none" w:sz="0" w:space="0" w:color="auto"/>
                          </w:divBdr>
                          <w:divsChild>
                            <w:div w:id="1810707738">
                              <w:marLeft w:val="0"/>
                              <w:marRight w:val="0"/>
                              <w:marTop w:val="0"/>
                              <w:marBottom w:val="0"/>
                              <w:divBdr>
                                <w:top w:val="none" w:sz="0" w:space="0" w:color="auto"/>
                                <w:left w:val="none" w:sz="0" w:space="0" w:color="auto"/>
                                <w:bottom w:val="none" w:sz="0" w:space="0" w:color="auto"/>
                                <w:right w:val="none" w:sz="0" w:space="0" w:color="auto"/>
                              </w:divBdr>
                              <w:divsChild>
                                <w:div w:id="692265585">
                                  <w:marLeft w:val="0"/>
                                  <w:marRight w:val="0"/>
                                  <w:marTop w:val="0"/>
                                  <w:marBottom w:val="0"/>
                                  <w:divBdr>
                                    <w:top w:val="none" w:sz="0" w:space="0" w:color="auto"/>
                                    <w:left w:val="none" w:sz="0" w:space="0" w:color="auto"/>
                                    <w:bottom w:val="none" w:sz="0" w:space="0" w:color="auto"/>
                                    <w:right w:val="none" w:sz="0" w:space="0" w:color="auto"/>
                                  </w:divBdr>
                                  <w:divsChild>
                                    <w:div w:id="2059934046">
                                      <w:marLeft w:val="0"/>
                                      <w:marRight w:val="0"/>
                                      <w:marTop w:val="0"/>
                                      <w:marBottom w:val="0"/>
                                      <w:divBdr>
                                        <w:top w:val="none" w:sz="0" w:space="0" w:color="auto"/>
                                        <w:left w:val="none" w:sz="0" w:space="0" w:color="auto"/>
                                        <w:bottom w:val="none" w:sz="0" w:space="0" w:color="auto"/>
                                        <w:right w:val="none" w:sz="0" w:space="0" w:color="auto"/>
                                      </w:divBdr>
                                      <w:divsChild>
                                        <w:div w:id="99883029">
                                          <w:marLeft w:val="0"/>
                                          <w:marRight w:val="0"/>
                                          <w:marTop w:val="0"/>
                                          <w:marBottom w:val="0"/>
                                          <w:divBdr>
                                            <w:top w:val="none" w:sz="0" w:space="0" w:color="auto"/>
                                            <w:left w:val="none" w:sz="0" w:space="0" w:color="auto"/>
                                            <w:bottom w:val="none" w:sz="0" w:space="0" w:color="auto"/>
                                            <w:right w:val="none" w:sz="0" w:space="0" w:color="auto"/>
                                          </w:divBdr>
                                          <w:divsChild>
                                            <w:div w:id="900823118">
                                              <w:marLeft w:val="0"/>
                                              <w:marRight w:val="0"/>
                                              <w:marTop w:val="0"/>
                                              <w:marBottom w:val="0"/>
                                              <w:divBdr>
                                                <w:top w:val="none" w:sz="0" w:space="0" w:color="auto"/>
                                                <w:left w:val="none" w:sz="0" w:space="0" w:color="auto"/>
                                                <w:bottom w:val="none" w:sz="0" w:space="0" w:color="auto"/>
                                                <w:right w:val="none" w:sz="0" w:space="0" w:color="auto"/>
                                              </w:divBdr>
                                              <w:divsChild>
                                                <w:div w:id="1161890241">
                                                  <w:marLeft w:val="0"/>
                                                  <w:marRight w:val="0"/>
                                                  <w:marTop w:val="0"/>
                                                  <w:marBottom w:val="0"/>
                                                  <w:divBdr>
                                                    <w:top w:val="none" w:sz="0" w:space="0" w:color="auto"/>
                                                    <w:left w:val="none" w:sz="0" w:space="0" w:color="auto"/>
                                                    <w:bottom w:val="none" w:sz="0" w:space="0" w:color="auto"/>
                                                    <w:right w:val="none" w:sz="0" w:space="0" w:color="auto"/>
                                                  </w:divBdr>
                                                  <w:divsChild>
                                                    <w:div w:id="30109092">
                                                      <w:marLeft w:val="0"/>
                                                      <w:marRight w:val="0"/>
                                                      <w:marTop w:val="0"/>
                                                      <w:marBottom w:val="0"/>
                                                      <w:divBdr>
                                                        <w:top w:val="none" w:sz="0" w:space="0" w:color="auto"/>
                                                        <w:left w:val="none" w:sz="0" w:space="0" w:color="auto"/>
                                                        <w:bottom w:val="none" w:sz="0" w:space="0" w:color="auto"/>
                                                        <w:right w:val="none" w:sz="0" w:space="0" w:color="auto"/>
                                                      </w:divBdr>
                                                      <w:divsChild>
                                                        <w:div w:id="1401249278">
                                                          <w:marLeft w:val="0"/>
                                                          <w:marRight w:val="0"/>
                                                          <w:marTop w:val="0"/>
                                                          <w:marBottom w:val="0"/>
                                                          <w:divBdr>
                                                            <w:top w:val="none" w:sz="0" w:space="0" w:color="auto"/>
                                                            <w:left w:val="none" w:sz="0" w:space="0" w:color="auto"/>
                                                            <w:bottom w:val="none" w:sz="0" w:space="0" w:color="auto"/>
                                                            <w:right w:val="none" w:sz="0" w:space="0" w:color="auto"/>
                                                          </w:divBdr>
                                                          <w:divsChild>
                                                            <w:div w:id="933632768">
                                                              <w:marLeft w:val="0"/>
                                                              <w:marRight w:val="0"/>
                                                              <w:marTop w:val="0"/>
                                                              <w:marBottom w:val="0"/>
                                                              <w:divBdr>
                                                                <w:top w:val="none" w:sz="0" w:space="0" w:color="auto"/>
                                                                <w:left w:val="none" w:sz="0" w:space="0" w:color="auto"/>
                                                                <w:bottom w:val="none" w:sz="0" w:space="0" w:color="auto"/>
                                                                <w:right w:val="none" w:sz="0" w:space="0" w:color="auto"/>
                                                              </w:divBdr>
                                                              <w:divsChild>
                                                                <w:div w:id="2047292901">
                                                                  <w:marLeft w:val="0"/>
                                                                  <w:marRight w:val="0"/>
                                                                  <w:marTop w:val="0"/>
                                                                  <w:marBottom w:val="0"/>
                                                                  <w:divBdr>
                                                                    <w:top w:val="none" w:sz="0" w:space="0" w:color="auto"/>
                                                                    <w:left w:val="none" w:sz="0" w:space="0" w:color="auto"/>
                                                                    <w:bottom w:val="none" w:sz="0" w:space="0" w:color="auto"/>
                                                                    <w:right w:val="none" w:sz="0" w:space="0" w:color="auto"/>
                                                                  </w:divBdr>
                                                                  <w:divsChild>
                                                                    <w:div w:id="1327320706">
                                                                      <w:marLeft w:val="0"/>
                                                                      <w:marRight w:val="0"/>
                                                                      <w:marTop w:val="0"/>
                                                                      <w:marBottom w:val="0"/>
                                                                      <w:divBdr>
                                                                        <w:top w:val="none" w:sz="0" w:space="0" w:color="auto"/>
                                                                        <w:left w:val="none" w:sz="0" w:space="0" w:color="auto"/>
                                                                        <w:bottom w:val="none" w:sz="0" w:space="0" w:color="auto"/>
                                                                        <w:right w:val="none" w:sz="0" w:space="0" w:color="auto"/>
                                                                      </w:divBdr>
                                                                      <w:divsChild>
                                                                        <w:div w:id="545870559">
                                                                          <w:marLeft w:val="0"/>
                                                                          <w:marRight w:val="0"/>
                                                                          <w:marTop w:val="0"/>
                                                                          <w:marBottom w:val="0"/>
                                                                          <w:divBdr>
                                                                            <w:top w:val="none" w:sz="0" w:space="0" w:color="auto"/>
                                                                            <w:left w:val="none" w:sz="0" w:space="0" w:color="auto"/>
                                                                            <w:bottom w:val="none" w:sz="0" w:space="0" w:color="auto"/>
                                                                            <w:right w:val="none" w:sz="0" w:space="0" w:color="auto"/>
                                                                          </w:divBdr>
                                                                          <w:divsChild>
                                                                            <w:div w:id="295914853">
                                                                              <w:marLeft w:val="0"/>
                                                                              <w:marRight w:val="0"/>
                                                                              <w:marTop w:val="0"/>
                                                                              <w:marBottom w:val="0"/>
                                                                              <w:divBdr>
                                                                                <w:top w:val="none" w:sz="0" w:space="0" w:color="auto"/>
                                                                                <w:left w:val="none" w:sz="0" w:space="0" w:color="auto"/>
                                                                                <w:bottom w:val="none" w:sz="0" w:space="0" w:color="auto"/>
                                                                                <w:right w:val="none" w:sz="0" w:space="0" w:color="auto"/>
                                                                              </w:divBdr>
                                                                            </w:div>
                                                                            <w:div w:id="8547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617230">
                                          <w:marLeft w:val="0"/>
                                          <w:marRight w:val="0"/>
                                          <w:marTop w:val="0"/>
                                          <w:marBottom w:val="0"/>
                                          <w:divBdr>
                                            <w:top w:val="none" w:sz="0" w:space="0" w:color="auto"/>
                                            <w:left w:val="none" w:sz="0" w:space="0" w:color="auto"/>
                                            <w:bottom w:val="none" w:sz="0" w:space="0" w:color="auto"/>
                                            <w:right w:val="none" w:sz="0" w:space="0" w:color="auto"/>
                                          </w:divBdr>
                                          <w:divsChild>
                                            <w:div w:id="1526600718">
                                              <w:marLeft w:val="0"/>
                                              <w:marRight w:val="0"/>
                                              <w:marTop w:val="0"/>
                                              <w:marBottom w:val="0"/>
                                              <w:divBdr>
                                                <w:top w:val="none" w:sz="0" w:space="0" w:color="auto"/>
                                                <w:left w:val="none" w:sz="0" w:space="0" w:color="auto"/>
                                                <w:bottom w:val="none" w:sz="0" w:space="0" w:color="auto"/>
                                                <w:right w:val="none" w:sz="0" w:space="0" w:color="auto"/>
                                              </w:divBdr>
                                              <w:divsChild>
                                                <w:div w:id="1197231956">
                                                  <w:marLeft w:val="0"/>
                                                  <w:marRight w:val="0"/>
                                                  <w:marTop w:val="0"/>
                                                  <w:marBottom w:val="0"/>
                                                  <w:divBdr>
                                                    <w:top w:val="none" w:sz="0" w:space="0" w:color="auto"/>
                                                    <w:left w:val="none" w:sz="0" w:space="0" w:color="auto"/>
                                                    <w:bottom w:val="none" w:sz="0" w:space="0" w:color="auto"/>
                                                    <w:right w:val="none" w:sz="0" w:space="0" w:color="auto"/>
                                                  </w:divBdr>
                                                  <w:divsChild>
                                                    <w:div w:id="1653293154">
                                                      <w:marLeft w:val="0"/>
                                                      <w:marRight w:val="0"/>
                                                      <w:marTop w:val="0"/>
                                                      <w:marBottom w:val="0"/>
                                                      <w:divBdr>
                                                        <w:top w:val="none" w:sz="0" w:space="0" w:color="auto"/>
                                                        <w:left w:val="none" w:sz="0" w:space="0" w:color="auto"/>
                                                        <w:bottom w:val="none" w:sz="0" w:space="0" w:color="auto"/>
                                                        <w:right w:val="none" w:sz="0" w:space="0" w:color="auto"/>
                                                      </w:divBdr>
                                                    </w:div>
                                                    <w:div w:id="1577587781">
                                                      <w:marLeft w:val="0"/>
                                                      <w:marRight w:val="0"/>
                                                      <w:marTop w:val="0"/>
                                                      <w:marBottom w:val="0"/>
                                                      <w:divBdr>
                                                        <w:top w:val="none" w:sz="0" w:space="0" w:color="auto"/>
                                                        <w:left w:val="none" w:sz="0" w:space="0" w:color="auto"/>
                                                        <w:bottom w:val="none" w:sz="0" w:space="0" w:color="auto"/>
                                                        <w:right w:val="none" w:sz="0" w:space="0" w:color="auto"/>
                                                      </w:divBdr>
                                                      <w:divsChild>
                                                        <w:div w:id="491602244">
                                                          <w:marLeft w:val="0"/>
                                                          <w:marRight w:val="0"/>
                                                          <w:marTop w:val="0"/>
                                                          <w:marBottom w:val="0"/>
                                                          <w:divBdr>
                                                            <w:top w:val="none" w:sz="0" w:space="0" w:color="auto"/>
                                                            <w:left w:val="none" w:sz="0" w:space="0" w:color="auto"/>
                                                            <w:bottom w:val="none" w:sz="0" w:space="0" w:color="auto"/>
                                                            <w:right w:val="none" w:sz="0" w:space="0" w:color="auto"/>
                                                          </w:divBdr>
                                                        </w:div>
                                                      </w:divsChild>
                                                    </w:div>
                                                    <w:div w:id="1417167358">
                                                      <w:marLeft w:val="0"/>
                                                      <w:marRight w:val="0"/>
                                                      <w:marTop w:val="0"/>
                                                      <w:marBottom w:val="0"/>
                                                      <w:divBdr>
                                                        <w:top w:val="none" w:sz="0" w:space="0" w:color="auto"/>
                                                        <w:left w:val="none" w:sz="0" w:space="0" w:color="auto"/>
                                                        <w:bottom w:val="none" w:sz="0" w:space="0" w:color="auto"/>
                                                        <w:right w:val="none" w:sz="0" w:space="0" w:color="auto"/>
                                                      </w:divBdr>
                                                      <w:divsChild>
                                                        <w:div w:id="192383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2336</Words>
  <Characters>13320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User</cp:lastModifiedBy>
  <cp:revision>7</cp:revision>
  <cp:lastPrinted>2021-03-23T06:49:00Z</cp:lastPrinted>
  <dcterms:created xsi:type="dcterms:W3CDTF">2021-03-18T09:22:00Z</dcterms:created>
  <dcterms:modified xsi:type="dcterms:W3CDTF">2021-09-01T15:02:00Z</dcterms:modified>
</cp:coreProperties>
</file>