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Y="98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143D3" w:rsidTr="00C143D3">
        <w:trPr>
          <w:trHeight w:val="1408"/>
        </w:trPr>
        <w:tc>
          <w:tcPr>
            <w:tcW w:w="4785" w:type="dxa"/>
          </w:tcPr>
          <w:p w:rsidR="00C143D3" w:rsidRPr="00D61617" w:rsidRDefault="00C143D3" w:rsidP="00C143D3">
            <w:pPr>
              <w:rPr>
                <w:rFonts w:ascii="Times New Roman" w:eastAsia="Times New Roman" w:hAnsi="Times New Roman" w:cs="Times New Roman"/>
                <w:color w:val="1E2120"/>
                <w:sz w:val="18"/>
                <w:szCs w:val="18"/>
                <w:lang w:eastAsia="ru-RU"/>
              </w:rPr>
            </w:pPr>
            <w:r w:rsidRPr="00D61617">
              <w:rPr>
                <w:rFonts w:ascii="Times New Roman" w:eastAsia="Times New Roman" w:hAnsi="Times New Roman" w:cs="Times New Roman"/>
                <w:color w:val="1E2120"/>
                <w:sz w:val="18"/>
                <w:szCs w:val="18"/>
                <w:lang w:eastAsia="ru-RU"/>
              </w:rPr>
              <w:t xml:space="preserve">ПРИНЯТО: </w:t>
            </w:r>
            <w:r w:rsidRPr="00D61617">
              <w:rPr>
                <w:rFonts w:ascii="Times New Roman" w:eastAsia="Times New Roman" w:hAnsi="Times New Roman" w:cs="Times New Roman"/>
                <w:color w:val="1E2120"/>
                <w:sz w:val="18"/>
                <w:szCs w:val="18"/>
                <w:lang w:eastAsia="ru-RU"/>
              </w:rPr>
              <w:br/>
              <w:t>на Педагогическ</w:t>
            </w:r>
            <w:r w:rsidR="00AF4AAF">
              <w:rPr>
                <w:rFonts w:ascii="Times New Roman" w:eastAsia="Times New Roman" w:hAnsi="Times New Roman" w:cs="Times New Roman"/>
                <w:color w:val="1E2120"/>
                <w:sz w:val="18"/>
                <w:szCs w:val="18"/>
                <w:lang w:eastAsia="ru-RU"/>
              </w:rPr>
              <w:t>ом совете</w:t>
            </w:r>
            <w:r w:rsidR="00AF4AAF">
              <w:rPr>
                <w:rFonts w:ascii="Times New Roman" w:eastAsia="Times New Roman" w:hAnsi="Times New Roman" w:cs="Times New Roman"/>
                <w:color w:val="1E2120"/>
                <w:sz w:val="18"/>
                <w:szCs w:val="18"/>
                <w:lang w:eastAsia="ru-RU"/>
              </w:rPr>
              <w:br/>
            </w:r>
            <w:r w:rsidR="00AF4AAF">
              <w:rPr>
                <w:rFonts w:ascii="Times New Roman" w:eastAsia="Times New Roman" w:hAnsi="Times New Roman" w:cs="Times New Roman"/>
                <w:color w:val="1E2120"/>
                <w:sz w:val="18"/>
                <w:szCs w:val="18"/>
                <w:lang w:eastAsia="ru-RU"/>
              </w:rPr>
              <w:br/>
              <w:t>Протокол №1</w:t>
            </w:r>
            <w:r w:rsidR="00AF4AAF">
              <w:rPr>
                <w:rFonts w:ascii="Times New Roman" w:eastAsia="Times New Roman" w:hAnsi="Times New Roman" w:cs="Times New Roman"/>
                <w:color w:val="1E2120"/>
                <w:sz w:val="18"/>
                <w:szCs w:val="18"/>
                <w:lang w:eastAsia="ru-RU"/>
              </w:rPr>
              <w:br/>
              <w:t>от «25» марта</w:t>
            </w:r>
            <w:bookmarkStart w:id="0" w:name="_GoBack"/>
            <w:bookmarkEnd w:id="0"/>
            <w:r w:rsidRPr="00D61617">
              <w:rPr>
                <w:rFonts w:ascii="Times New Roman" w:eastAsia="Times New Roman" w:hAnsi="Times New Roman" w:cs="Times New Roman"/>
                <w:color w:val="1E2120"/>
                <w:sz w:val="18"/>
                <w:szCs w:val="18"/>
                <w:lang w:eastAsia="ru-RU"/>
              </w:rPr>
              <w:t xml:space="preserve"> 2021 г.</w:t>
            </w:r>
          </w:p>
        </w:tc>
        <w:tc>
          <w:tcPr>
            <w:tcW w:w="4786" w:type="dxa"/>
          </w:tcPr>
          <w:p w:rsidR="00C143D3" w:rsidRDefault="00C143D3" w:rsidP="00C143D3">
            <w:pPr>
              <w:rPr>
                <w:rFonts w:ascii="Times New Roman" w:eastAsia="Times New Roman" w:hAnsi="Times New Roman" w:cs="Times New Roman"/>
                <w:color w:val="1E2120"/>
                <w:sz w:val="18"/>
                <w:szCs w:val="18"/>
                <w:lang w:eastAsia="ru-RU"/>
              </w:rPr>
            </w:pPr>
          </w:p>
          <w:p w:rsidR="00C143D3" w:rsidRPr="00D61617" w:rsidRDefault="00AF4AAF" w:rsidP="00C143D3">
            <w:pPr>
              <w:rPr>
                <w:rFonts w:ascii="Times New Roman" w:eastAsia="Times New Roman" w:hAnsi="Times New Roman" w:cs="Times New Roman"/>
                <w:color w:val="1E21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t>УТВЕРЖДЕНО:</w:t>
            </w:r>
            <w:r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br/>
              <w:t>Директор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t>Чадукасинская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t xml:space="preserve"> ООШ»</w:t>
            </w:r>
            <w:r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br/>
              <w:t>_________/М.М. Журавлева/</w:t>
            </w:r>
            <w:r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br/>
              <w:t>Приказ № 24 от «30» марта 2021г</w:t>
            </w:r>
            <w:proofErr w:type="gramStart"/>
            <w:r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t>.</w:t>
            </w:r>
            <w:r w:rsidR="00C143D3" w:rsidRPr="00D61617">
              <w:rPr>
                <w:rFonts w:ascii="Times New Roman" w:eastAsia="Times New Roman" w:hAnsi="Times New Roman" w:cs="Times New Roman"/>
                <w:color w:val="1E2120"/>
                <w:sz w:val="18"/>
                <w:szCs w:val="18"/>
                <w:lang w:eastAsia="ru-RU"/>
              </w:rPr>
              <w:t>.</w:t>
            </w:r>
            <w:proofErr w:type="gramEnd"/>
          </w:p>
        </w:tc>
      </w:tr>
    </w:tbl>
    <w:p w:rsidR="00C143D3" w:rsidRDefault="00C143D3"/>
    <w:p w:rsidR="00BA3BDA" w:rsidRPr="00C143D3" w:rsidRDefault="00BA3BDA" w:rsidP="00C143D3">
      <w:pPr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</w:pPr>
      <w:r w:rsidRPr="00C143D3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Положение о разработке и утверждении рабочих программ учебных предметов</w:t>
      </w:r>
    </w:p>
    <w:p w:rsidR="00BA3BDA" w:rsidRPr="00C143D3" w:rsidRDefault="00BA3BDA" w:rsidP="00C143D3">
      <w:pPr>
        <w:spacing w:before="100" w:beforeAutospacing="1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:rsidR="00BA3BDA" w:rsidRPr="00C143D3" w:rsidRDefault="00BA3BDA" w:rsidP="00C143D3">
      <w:pPr>
        <w:spacing w:before="100" w:beforeAutospacing="1" w:after="180" w:line="24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1.1. Данное </w:t>
      </w:r>
      <w:r w:rsidRPr="00C143D3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  <w:t>Положение о разработке и утверждении рабочих программ учебных предметов, курсов, дисциплин (модулей)</w:t>
      </w: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составлено в соответствии с Федеральным законом № 273-ФЗ от 29.12.2012 «Об образовании в Российской Федерации» с изменениями на 8 декабря 2020 года, Приказом Министерства просвещения РФ от 28 августа 2020 г. №442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Приказом Министерства просвещения Российской Федерации от 20.11.2020 г. № 655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28 августа 2020 г. № 442», Федеральными государственными образовательными стандартами начального общего, основного общего, среднего общего образования с действующими изменениями и дополнениями, Федеральным государственным образовательным стандартом начального общего образования обучающихся с ограниченными возможностями здоровья, Приказом Министерства просвещения РФ от 11 декабря 2020 г. № 712 «О внесении изменений в некоторые федеральные государственные образовательные стандарты общего образования по вопросам воспитания обучающихся», а также Уставом общеобразовательной организации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1.2. Настоящее Положение о разработке рабочей программы определяет структуру, порядок разработки и утверждения рабочей программы учебного предмета, курса, дисциплины (модуля), внеурочной деятельности, воспитания и коррекционной работы.</w:t>
      </w: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1.3. В соответствии с Федеральным законом от 29.12.2012 № 273-ФЗ «Об образовании в Российской Федерации»:</w:t>
      </w: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C143D3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  <w:lang w:eastAsia="ru-RU"/>
        </w:rPr>
        <w:t>Образовательная программа</w:t>
      </w: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—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аттестации.</w:t>
      </w: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C143D3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  <w:lang w:eastAsia="ru-RU"/>
        </w:rPr>
        <w:t>Примерная основная образовательная программа</w:t>
      </w: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—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компонентов, а также в предусмотренных настоящим Федеральным законом случаях примерная рабочая программа воспитания, примерный календарный план воспитательной </w:t>
      </w: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работы),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программы.</w:t>
      </w: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C143D3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  <w:lang w:eastAsia="ru-RU"/>
        </w:rPr>
        <w:t xml:space="preserve">Рабочая программа </w:t>
      </w: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— это программа, разработанная на основе примерных или авторских программ, но вносящая изменения и дополнения в содержание учебной дисциплины, последовательность изучения тем, количество часов, использование организационных форм обучения и другие.</w:t>
      </w: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1.4. Инструментом для реализации федерального компонента государственного стандарта общего образования в образовательных организациях являются Примерные программы.</w:t>
      </w: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стандартов.</w:t>
      </w: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Рассчитаны такие программы на количество часов, отводимое на изучение каждой образовательной области в инвариантной части Базисного учебного плана общеобразовательных организаций Российской Федерации, утвержденного приказом Минобразования РФ № 1312 от 09.03.2004 и внесенными изменениями от 1 февраля 2012 года.</w:t>
      </w: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1.5. Организации, осуществляющие образовательную деятельность по имеющим государственную аккредитацию образовательным программам,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1.6.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рабочую программу воспитания и календарный план воспитательной работы.</w:t>
      </w: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1.7. 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иных видов учебной деятельности обучающихся и формы их промежуточной аттестации.</w:t>
      </w: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1.8. Рабочая программа воспитания и календарный план воспитательной работы разрабатываются и утверждаются образовательной организацией с учетом включенных в примерные общеобразовательные программы примерных рабочих программ воспитания и примерных календарных планов воспитательной работы.</w:t>
      </w: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1.9.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1.10.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обучения, дистанционных образовательных технологий вне зависимости от ограничений, предусмотренных в федеральных государственных образовательных стандартах, если реализация указанных образовательных программ без применения указанных технологий и перенос сроков обучения невозможны.</w:t>
      </w: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1.11. Общеобразовательные программы реализуются общеобразовательной организацией как самостоятельно, так и посредством сетевых форм их реализации.</w:t>
      </w: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1.12. К рабочим программам, которые определяют содержание деятельности в рамках реализации образовательной программы начального общего, основного общего, среднего общего образования, относятся:</w:t>
      </w:r>
    </w:p>
    <w:p w:rsidR="00BA3BDA" w:rsidRPr="00C143D3" w:rsidRDefault="00BA3BDA" w:rsidP="00C143D3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 xml:space="preserve">программы по учебным предметам, курсам; </w:t>
      </w:r>
    </w:p>
    <w:p w:rsidR="00BA3BDA" w:rsidRPr="00C143D3" w:rsidRDefault="00BA3BDA" w:rsidP="00C143D3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программы внеурочной деятельности (факультативных занятий);</w:t>
      </w:r>
    </w:p>
    <w:p w:rsidR="00BA3BDA" w:rsidRPr="00C143D3" w:rsidRDefault="00BA3BDA" w:rsidP="00C143D3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программы воспитания;</w:t>
      </w:r>
    </w:p>
    <w:p w:rsidR="00BA3BDA" w:rsidRPr="00C143D3" w:rsidRDefault="00BA3BDA" w:rsidP="00C143D3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программы коррекционной работы, включающие организацию работы с обучающимися с ограниченными возможностями здоровья и инвалидами.</w:t>
      </w:r>
    </w:p>
    <w:p w:rsidR="00BA3BDA" w:rsidRPr="00C143D3" w:rsidRDefault="00BA3BDA" w:rsidP="00C143D3">
      <w:pPr>
        <w:spacing w:before="100" w:beforeAutospacing="1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2. Учебная рабочая программа</w:t>
      </w:r>
    </w:p>
    <w:p w:rsidR="00BA3BDA" w:rsidRPr="00C143D3" w:rsidRDefault="00BA3BDA" w:rsidP="00C143D3">
      <w:pPr>
        <w:spacing w:before="100" w:beforeAutospacing="1" w:after="180" w:line="24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2.1. Рабочая программа — нормативно-управленческий документ образовательной организации, характеризующий систему организации образовательной деятельности.</w:t>
      </w: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 Рабочая программа предназначена для реализации требований к минимуму содержания и уровню подготовки обучающегося, определенными ФГОС по конкретному предмету (курсу) учебного плана образовательной организации. Разработка рабочей программы относится к компетенции образовательной организации и осуществляется педагогом или рабочей группой педагогов для определенных классов (групп) и учитывает возможности методического, информационного, технического обеспечения учебного процесса, уровень подготовки обучающихся, отражает специфику обучения в данном классе (классах, группах) школы.</w:t>
      </w: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2.3. </w:t>
      </w:r>
      <w:ins w:id="1" w:author="Unknown">
        <w:r w:rsidRPr="00C143D3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lang w:eastAsia="ru-RU"/>
          </w:rPr>
          <w:t>Цель рабочей программы</w:t>
        </w:r>
      </w:ins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– создание условий для планирования, организации и управления образовательной деятельностью по определенной учебной дисциплине (образовательной области).</w:t>
      </w: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2.4. </w:t>
      </w:r>
      <w:ins w:id="2" w:author="Unknown">
        <w:r w:rsidRPr="00C143D3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lang w:eastAsia="ru-RU"/>
          </w:rPr>
          <w:t>Задачи программы:</w:t>
        </w:r>
      </w:ins>
    </w:p>
    <w:p w:rsidR="00BA3BDA" w:rsidRPr="00C143D3" w:rsidRDefault="00BA3BDA" w:rsidP="00C143D3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дать представление о практической реализации ФГОС при изучении конкретного предмета (курса);</w:t>
      </w:r>
    </w:p>
    <w:p w:rsidR="00BA3BDA" w:rsidRPr="00C143D3" w:rsidRDefault="00BA3BDA" w:rsidP="00C143D3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конкретно определить содержание, объем, порядок изучения учебной дисциплины (модуля) с учетом целей, задач и особенностей учебно-воспитательной деятельности школы и контингента обучающихся;</w:t>
      </w:r>
    </w:p>
    <w:p w:rsidR="00BA3BDA" w:rsidRPr="00C143D3" w:rsidRDefault="00BA3BDA" w:rsidP="00C143D3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приобщить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BA3BDA" w:rsidRPr="00C143D3" w:rsidRDefault="00BA3BDA" w:rsidP="00C143D3">
      <w:pPr>
        <w:spacing w:before="100" w:beforeAutospacing="1" w:after="180" w:line="240" w:lineRule="auto"/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2.5. </w:t>
      </w:r>
      <w:ins w:id="3" w:author="Unknown">
        <w:r w:rsidRPr="00C143D3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lang w:eastAsia="ru-RU"/>
          </w:rPr>
          <w:t>Рабочая программа учителя разрабатывается на основе:</w:t>
        </w:r>
      </w:ins>
    </w:p>
    <w:p w:rsidR="00BA3BDA" w:rsidRPr="00C143D3" w:rsidRDefault="00BA3BDA" w:rsidP="00C143D3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требований федерального государственного образовательного стандарта общего образования;</w:t>
      </w:r>
    </w:p>
    <w:p w:rsidR="00BA3BDA" w:rsidRPr="00C143D3" w:rsidRDefault="00BA3BDA" w:rsidP="00C143D3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примерной основной образовательной программы соответствующей ступени обучения;</w:t>
      </w:r>
    </w:p>
    <w:p w:rsidR="00BA3BDA" w:rsidRPr="00C143D3" w:rsidRDefault="00BA3BDA" w:rsidP="00C143D3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BA3BDA" w:rsidRPr="00C143D3" w:rsidRDefault="00BA3BDA" w:rsidP="00C143D3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учебного плана школы (федерального и регионального компонента, компонента образовательной организации);</w:t>
      </w:r>
    </w:p>
    <w:p w:rsidR="00BA3BDA" w:rsidRPr="00C143D3" w:rsidRDefault="00BA3BDA" w:rsidP="00C143D3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годового учебного календарного графика на текущий учебный год;</w:t>
      </w:r>
    </w:p>
    <w:p w:rsidR="00BA3BDA" w:rsidRPr="00C143D3" w:rsidRDefault="00BA3BDA" w:rsidP="00C143D3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основной образовательной программы школы;</w:t>
      </w:r>
    </w:p>
    <w:p w:rsidR="00BA3BDA" w:rsidRPr="00C143D3" w:rsidRDefault="00BA3BDA" w:rsidP="00C143D3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примерной образовательной программы по учебному предмету, курсу, дисциплине (модулю) или авторской программы;</w:t>
      </w:r>
    </w:p>
    <w:p w:rsidR="00BA3BDA" w:rsidRPr="00C143D3" w:rsidRDefault="00BA3BDA" w:rsidP="00C143D3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учебно-методического комплекса.</w:t>
      </w:r>
    </w:p>
    <w:p w:rsidR="00BA3BDA" w:rsidRPr="00C143D3" w:rsidRDefault="00BA3BDA" w:rsidP="00C143D3">
      <w:pPr>
        <w:spacing w:before="100" w:beforeAutospacing="1" w:after="180" w:line="24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2.6. </w:t>
      </w:r>
      <w:ins w:id="4" w:author="Unknown">
        <w:r w:rsidRPr="00C143D3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lang w:eastAsia="ru-RU"/>
          </w:rPr>
          <w:t>Рабочая программа выполняет следующие функции:</w:t>
        </w:r>
        <w:r w:rsidRPr="00C143D3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lang w:eastAsia="ru-RU"/>
          </w:rPr>
          <w:t xml:space="preserve"> </w:t>
        </w:r>
      </w:ins>
    </w:p>
    <w:p w:rsidR="00BA3BDA" w:rsidRPr="00C143D3" w:rsidRDefault="00BA3BDA" w:rsidP="00C143D3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является обязательной нормой выполнения учебного плана в полном объеме;</w:t>
      </w:r>
    </w:p>
    <w:p w:rsidR="00BA3BDA" w:rsidRPr="00C143D3" w:rsidRDefault="00BA3BDA" w:rsidP="00C143D3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определяет содержание образования по учебному предмету на базовом или профильном уровнях;</w:t>
      </w:r>
    </w:p>
    <w:p w:rsidR="00BA3BDA" w:rsidRPr="00C143D3" w:rsidRDefault="00BA3BDA" w:rsidP="00C143D3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обеспечивает преемственность содержания образования по учебному предмету;</w:t>
      </w:r>
    </w:p>
    <w:p w:rsidR="00BA3BDA" w:rsidRPr="00C143D3" w:rsidRDefault="00BA3BDA" w:rsidP="00C143D3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реализует принцип интегративного подхода в содержании образования;</w:t>
      </w:r>
    </w:p>
    <w:p w:rsidR="00BA3BDA" w:rsidRPr="00C143D3" w:rsidRDefault="00BA3BDA" w:rsidP="00C143D3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включает модули регионального предметного содержания;</w:t>
      </w:r>
    </w:p>
    <w:p w:rsidR="00BA3BDA" w:rsidRPr="00C143D3" w:rsidRDefault="00BA3BDA" w:rsidP="00C143D3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создает условия для реализации системно-</w:t>
      </w:r>
      <w:proofErr w:type="spellStart"/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деятельностного</w:t>
      </w:r>
      <w:proofErr w:type="spellEnd"/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подхода;</w:t>
      </w:r>
    </w:p>
    <w:p w:rsidR="00BA3BDA" w:rsidRPr="00C143D3" w:rsidRDefault="00BA3BDA" w:rsidP="00C143D3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обеспечивает достижение планируемых результатов каждым обучающимся. </w:t>
      </w:r>
    </w:p>
    <w:p w:rsidR="00BA3BDA" w:rsidRPr="00C143D3" w:rsidRDefault="00BA3BDA" w:rsidP="00C143D3">
      <w:pPr>
        <w:spacing w:before="100" w:beforeAutospacing="1" w:after="180" w:line="24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2.7. Рабочая программа составляется на один учебный год или на ступень обучения (начальное общее, основное общее, среднее общее образование) с последующей корректировкой.</w:t>
      </w: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2.8. Рабочая программа может быть единой для всех учителей данного предмета, работающих в школе, или индивидуальной.</w:t>
      </w: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2.9. Рабочая программа составляется в двух экземплярах: один хранится у учителя, второй сдаётся заместителю директора по УВР в электронном виде.</w:t>
      </w: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2.10. </w:t>
      </w:r>
      <w:ins w:id="5" w:author="Unknown">
        <w:r w:rsidRPr="00C143D3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lang w:eastAsia="ru-RU"/>
          </w:rPr>
          <w:t>Рабочая программа реализует право каждого учителя:</w:t>
        </w:r>
      </w:ins>
    </w:p>
    <w:p w:rsidR="00BA3BDA" w:rsidRPr="00C143D3" w:rsidRDefault="00BA3BDA" w:rsidP="00C143D3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расширять, углублять, изменять, формировать содержание обучения;</w:t>
      </w:r>
    </w:p>
    <w:p w:rsidR="00BA3BDA" w:rsidRPr="00C143D3" w:rsidRDefault="00BA3BDA" w:rsidP="00C143D3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определять последовательность изучения материала;</w:t>
      </w:r>
    </w:p>
    <w:p w:rsidR="00BA3BDA" w:rsidRPr="00C143D3" w:rsidRDefault="00BA3BDA" w:rsidP="00C143D3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корректировать объем учебного времени, отводимого на изучение отдельных разделов и тем примерной программы в соответствии с поставленными целями;</w:t>
      </w:r>
    </w:p>
    <w:p w:rsidR="00BA3BDA" w:rsidRPr="00C143D3" w:rsidRDefault="00BA3BDA" w:rsidP="00C143D3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конкретизировать требования к результатам освоения основной образовательной программы обучающимися (следует учесть, что планируемые результаты не должны быть ниже заявленных в государственном образовательном стандарте и примерной программе);</w:t>
      </w:r>
    </w:p>
    <w:p w:rsidR="00BA3BDA" w:rsidRPr="00C143D3" w:rsidRDefault="00BA3BDA" w:rsidP="00C143D3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включать материал регионального компонента по предмету;</w:t>
      </w:r>
    </w:p>
    <w:p w:rsidR="00BA3BDA" w:rsidRPr="00C143D3" w:rsidRDefault="00BA3BDA" w:rsidP="00C143D3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выбирать методики, технологии обучения и диагностики уровня подготовленности обучающихся, виды контроля.</w:t>
      </w:r>
    </w:p>
    <w:p w:rsidR="00BA3BDA" w:rsidRPr="00C143D3" w:rsidRDefault="00BA3BDA" w:rsidP="00C143D3">
      <w:pPr>
        <w:spacing w:before="100" w:beforeAutospacing="1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Структура рабочей программы</w:t>
      </w:r>
    </w:p>
    <w:p w:rsidR="00BA3BDA" w:rsidRPr="00C143D3" w:rsidRDefault="00BA3BDA" w:rsidP="00C143D3">
      <w:pPr>
        <w:spacing w:before="100" w:beforeAutospacing="1" w:after="180" w:line="24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3.1. Каждый педагог выбирает самостоятельную форму записей, текстового варианта рабочей программы. Один из вариантов рабочей программы может быть составлен по аналогии с требованиями к типовой учебной программе. Учитель может внести коррективы во все структурные элементы программы с учетом особенностей своей организации, осуществляющей образовательную деятельность, и особенностей обучающихся конкретного класса. Например, определять новый порядок изучения материала, изменять количество часов, вносить изменения в содержание изучаемой темы, дополнять требования к уровню подготовки обучающихся.</w:t>
      </w: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3.2. Рабочая программа призвана обеспечить гарантии в получении обучающимися обязательного минимума образования в соответствии с государственным образовательным стандартом.</w:t>
      </w: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3.3. 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программы.</w:t>
      </w: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3.4. Рабочие программы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программ, включенных в ее структуру.</w:t>
      </w: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3.5. </w:t>
      </w:r>
      <w:ins w:id="6" w:author="Unknown">
        <w:r w:rsidRPr="00C143D3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lang w:eastAsia="ru-RU"/>
          </w:rPr>
          <w:t>Рабочие программы учебных предметов, курсов должны содержать:</w:t>
        </w:r>
      </w:ins>
    </w:p>
    <w:p w:rsidR="00BA3BDA" w:rsidRPr="00C143D3" w:rsidRDefault="00BA3BDA" w:rsidP="00C143D3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планируемые результаты освоения учебного предмета, курса;</w:t>
      </w:r>
    </w:p>
    <w:p w:rsidR="00BA3BDA" w:rsidRPr="00C143D3" w:rsidRDefault="00BA3BDA" w:rsidP="00C143D3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содержание учебного предмета, курса;</w:t>
      </w:r>
    </w:p>
    <w:p w:rsidR="00BA3BDA" w:rsidRPr="00C143D3" w:rsidRDefault="00BA3BDA" w:rsidP="00C143D3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тематическое планирование, в том числе с учетом рабочей программы воспитания с указанием количества часов, отводимых на освоение каждой темы.</w:t>
      </w:r>
    </w:p>
    <w:p w:rsidR="00BA3BDA" w:rsidRPr="00C143D3" w:rsidRDefault="00BA3BDA" w:rsidP="00C143D3">
      <w:pPr>
        <w:spacing w:before="100" w:beforeAutospacing="1" w:after="180" w:line="24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3.6. Рабочая программа воспитания должна быть направлена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результатов освоения обучающимися образовательной программы среднего общего образования.</w:t>
      </w: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3.7. </w:t>
      </w:r>
      <w:ins w:id="7" w:author="Unknown">
        <w:r w:rsidRPr="00C143D3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lang w:eastAsia="ru-RU"/>
          </w:rPr>
          <w:t>Рабочая программа воспитания имеет модульную структуру и включает в себя:</w:t>
        </w:r>
      </w:ins>
    </w:p>
    <w:p w:rsidR="00BA3BDA" w:rsidRPr="00C143D3" w:rsidRDefault="00BA3BDA" w:rsidP="00C143D3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описание особенностей воспитательного процесса;</w:t>
      </w:r>
    </w:p>
    <w:p w:rsidR="00BA3BDA" w:rsidRPr="00C143D3" w:rsidRDefault="00BA3BDA" w:rsidP="00C143D3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цель и задачи воспитания обучающихся;</w:t>
      </w:r>
    </w:p>
    <w:p w:rsidR="00BA3BDA" w:rsidRPr="00C143D3" w:rsidRDefault="00BA3BDA" w:rsidP="00C143D3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деятельность;</w:t>
      </w:r>
    </w:p>
    <w:p w:rsidR="00BA3BDA" w:rsidRPr="00C143D3" w:rsidRDefault="00BA3BDA" w:rsidP="00C143D3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основные направления самоанализа воспитательной работы в организации, осуществляющей образовательную деятельность.</w:t>
      </w:r>
    </w:p>
    <w:p w:rsidR="00BA3BDA" w:rsidRPr="00C143D3" w:rsidRDefault="00BA3BDA" w:rsidP="00C143D3">
      <w:pPr>
        <w:spacing w:before="100" w:beforeAutospacing="1" w:after="180" w:line="24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3.8. Рабочая программа воспитания реализуется в единстве урочной и внеурочной деятельности, осуществляемой организацией, осуществляющей образовательную деятельность, совместно с семьей и другими институтами воспитания.</w:t>
      </w: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3.9. В разработке рабочей программы воспитания и календарного плана воспитательной работы имеют право принимать участие советы обучающихся, советы родителей (законных представителей) несовершеннолетних обучающихся, представительные органы обучающихся (при их наличии).</w:t>
      </w: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3.10. Программа коррекционной работы должна быть направлена на создание комплексного психолого-медико-педагогического сопровождения обучающихся с учетом состояния их здоровья и особенностей психофизического развития, коррекцию недостатков в физическом и (или) психическом развитии обучающихся с ограниченными возможностями здоровья и инвалидов, оказание им помощи в освоении основной образовательной программы.</w:t>
      </w: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3.11. </w:t>
      </w:r>
      <w:ins w:id="8" w:author="Unknown">
        <w:r w:rsidRPr="00C143D3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lang w:eastAsia="ru-RU"/>
          </w:rPr>
          <w:t>Программа коррекционной работы должна носить комплексный характер и обеспечивать:</w:t>
        </w:r>
      </w:ins>
    </w:p>
    <w:p w:rsidR="00BA3BDA" w:rsidRPr="00C143D3" w:rsidRDefault="00BA3BDA" w:rsidP="00C143D3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поддержку обучающихся с особыми образовательными потребностями, а также попавших в трудную жизненную ситуацию;</w:t>
      </w:r>
    </w:p>
    <w:p w:rsidR="00BA3BDA" w:rsidRPr="00C143D3" w:rsidRDefault="00BA3BDA" w:rsidP="00C143D3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деятельности, в совместной педагогической работе специалистов системы общего и специального образования, семьи и других институтов общества;</w:t>
      </w:r>
    </w:p>
    <w:p w:rsidR="00BA3BDA" w:rsidRPr="00C143D3" w:rsidRDefault="00BA3BDA" w:rsidP="00C143D3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интеграцию этой категории обучающихся в организации, осуществляющей образовательную деятельность;</w:t>
      </w:r>
    </w:p>
    <w:p w:rsidR="00BA3BDA" w:rsidRPr="00C143D3" w:rsidRDefault="00BA3BDA" w:rsidP="00C143D3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оказание в соответствии с рекомендациями психолого-медико-педагогической комиссии каждому обучающемуся с ограниченными возможностями здоровья и инвалиду комплексной, индивидуально ориентированной, с учетом состояния здоровья и особенностей психофизического развития таких обучающихся, психолого-медико-педагогической поддержки и сопровождения в условиях образовательной деятельности;</w:t>
      </w:r>
    </w:p>
    <w:p w:rsidR="00BA3BDA" w:rsidRPr="00C143D3" w:rsidRDefault="00BA3BDA" w:rsidP="00C143D3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создание специальных условий обучения и воспитания обучающихся с ограниченными возможностями здоровья и инвалидов, в том числе </w:t>
      </w:r>
      <w:proofErr w:type="spellStart"/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безбарьерной</w:t>
      </w:r>
      <w:proofErr w:type="spellEnd"/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среды жизнедеятельности и учебной деятельности, соблюдение максимально допустимого уровня при использовании адаптированных образовательных программ среднего общего образования, разрабатываемых организацией, осуществляющей образовательную деятельность, совместно с другими участниками образовательных отношений.</w:t>
      </w:r>
    </w:p>
    <w:p w:rsidR="00BA3BDA" w:rsidRPr="00C143D3" w:rsidRDefault="00BA3BDA" w:rsidP="00C143D3">
      <w:pPr>
        <w:spacing w:before="100" w:beforeAutospacing="1" w:after="180" w:line="24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3.12. </w:t>
      </w:r>
      <w:ins w:id="9" w:author="Unknown">
        <w:r w:rsidRPr="00C143D3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lang w:eastAsia="ru-RU"/>
          </w:rPr>
          <w:t>Программа коррекционной работы должна содержать:</w:t>
        </w:r>
      </w:ins>
    </w:p>
    <w:p w:rsidR="00BA3BDA" w:rsidRPr="00C143D3" w:rsidRDefault="00BA3BDA" w:rsidP="00C143D3">
      <w:pPr>
        <w:numPr>
          <w:ilvl w:val="0"/>
          <w:numId w:val="9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цели и задачи коррекционной работы с обучающимися с особыми образовательными потребностями, в том числе с ограниченными возможностями здоровья и инвалидами при получении среднего общего образования;</w:t>
      </w:r>
    </w:p>
    <w:p w:rsidR="00BA3BDA" w:rsidRPr="00C143D3" w:rsidRDefault="00BA3BDA" w:rsidP="00C143D3">
      <w:pPr>
        <w:numPr>
          <w:ilvl w:val="0"/>
          <w:numId w:val="9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перечень и содержание комплексных, индивидуально ориентированных коррекционных мероприятий, включающих использование индивидуальных методов обучения и воспитания; проведение индивидуальных и групповых занятий под руководством специалистов;</w:t>
      </w:r>
    </w:p>
    <w:p w:rsidR="00BA3BDA" w:rsidRPr="00C143D3" w:rsidRDefault="00BA3BDA" w:rsidP="00C143D3">
      <w:pPr>
        <w:numPr>
          <w:ilvl w:val="0"/>
          <w:numId w:val="9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систему комплексного психолого-медико-социального сопровождения и поддержки обучающихся с особыми образовательными потребностями, в том числе с ограниченными возможностями здоровья и инвалидов;</w:t>
      </w:r>
    </w:p>
    <w:p w:rsidR="00BA3BDA" w:rsidRPr="00C143D3" w:rsidRDefault="00BA3BDA" w:rsidP="00C143D3">
      <w:pPr>
        <w:numPr>
          <w:ilvl w:val="0"/>
          <w:numId w:val="9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механизм взаимодействия, предусматривающий общую целевую и единую стратегическую направленность работы учителей, специалистов в области коррекционной и специальной педагогики, специальной психологии, медицинских работников;</w:t>
      </w:r>
    </w:p>
    <w:p w:rsidR="00BA3BDA" w:rsidRPr="00C143D3" w:rsidRDefault="00BA3BDA" w:rsidP="00C143D3">
      <w:pPr>
        <w:numPr>
          <w:ilvl w:val="0"/>
          <w:numId w:val="9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планируемые результаты работы с обучающимися с особыми образовательными потребностями, в том числе с ограниченными возможностями здоровья и инвалидами.</w:t>
      </w:r>
    </w:p>
    <w:p w:rsidR="00BA3BDA" w:rsidRPr="00C143D3" w:rsidRDefault="00BA3BDA" w:rsidP="00C143D3">
      <w:pPr>
        <w:spacing w:before="100" w:beforeAutospacing="1" w:after="180" w:line="240" w:lineRule="auto"/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3.13. </w:t>
      </w:r>
      <w:ins w:id="10" w:author="Unknown">
        <w:r w:rsidRPr="00C143D3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lang w:eastAsia="ru-RU"/>
          </w:rPr>
          <w:t xml:space="preserve">Рабочая программа содержит следующие структурные элементы: </w:t>
        </w:r>
      </w:ins>
    </w:p>
    <w:p w:rsidR="00BA3BDA" w:rsidRPr="00C143D3" w:rsidRDefault="00BA3BDA" w:rsidP="00C143D3">
      <w:pPr>
        <w:numPr>
          <w:ilvl w:val="0"/>
          <w:numId w:val="10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титульный лист; </w:t>
      </w:r>
    </w:p>
    <w:p w:rsidR="00BA3BDA" w:rsidRPr="00C143D3" w:rsidRDefault="00BA3BDA" w:rsidP="00C143D3">
      <w:pPr>
        <w:numPr>
          <w:ilvl w:val="0"/>
          <w:numId w:val="10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пояснительную записку;</w:t>
      </w:r>
    </w:p>
    <w:p w:rsidR="00BA3BDA" w:rsidRPr="00C143D3" w:rsidRDefault="00BA3BDA" w:rsidP="00C143D3">
      <w:pPr>
        <w:numPr>
          <w:ilvl w:val="0"/>
          <w:numId w:val="10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общую характеристику учебного предмета, курса, дисциплины (модуля);</w:t>
      </w:r>
    </w:p>
    <w:p w:rsidR="00BA3BDA" w:rsidRPr="00C143D3" w:rsidRDefault="00BA3BDA" w:rsidP="00C143D3">
      <w:pPr>
        <w:numPr>
          <w:ilvl w:val="0"/>
          <w:numId w:val="10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описание места учебного предмета, курса в учебном плане;</w:t>
      </w:r>
    </w:p>
    <w:p w:rsidR="00BA3BDA" w:rsidRPr="00C143D3" w:rsidRDefault="00BA3BDA" w:rsidP="00C143D3">
      <w:pPr>
        <w:numPr>
          <w:ilvl w:val="0"/>
          <w:numId w:val="10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личностные, </w:t>
      </w:r>
      <w:proofErr w:type="spellStart"/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метапредметные</w:t>
      </w:r>
      <w:proofErr w:type="spellEnd"/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предметные результаты освоения конкретного учебного предмета, курса, дисциплины (модуля);</w:t>
      </w:r>
    </w:p>
    <w:p w:rsidR="00BA3BDA" w:rsidRPr="00C143D3" w:rsidRDefault="00BA3BDA" w:rsidP="00C143D3">
      <w:pPr>
        <w:numPr>
          <w:ilvl w:val="0"/>
          <w:numId w:val="10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содержание учебного предмета, курса, дисциплины (модуля);</w:t>
      </w:r>
    </w:p>
    <w:p w:rsidR="00BA3BDA" w:rsidRPr="00C143D3" w:rsidRDefault="00BA3BDA" w:rsidP="00C143D3">
      <w:pPr>
        <w:numPr>
          <w:ilvl w:val="0"/>
          <w:numId w:val="10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тематическое планирование, в том числе с учетом рабочей программы воспитания с указанием количества часов, отводимых на освоение каждой темы;</w:t>
      </w:r>
    </w:p>
    <w:p w:rsidR="00BA3BDA" w:rsidRPr="00C143D3" w:rsidRDefault="00BA3BDA" w:rsidP="00C143D3">
      <w:pPr>
        <w:numPr>
          <w:ilvl w:val="0"/>
          <w:numId w:val="10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образовательной деятельности;</w:t>
      </w:r>
    </w:p>
    <w:p w:rsidR="00BA3BDA" w:rsidRPr="00C143D3" w:rsidRDefault="00BA3BDA" w:rsidP="00C143D3">
      <w:pPr>
        <w:numPr>
          <w:ilvl w:val="0"/>
          <w:numId w:val="10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планируемые результаты изучения учебного предмета, курса, дисциплины (модуля).</w:t>
      </w:r>
    </w:p>
    <w:p w:rsidR="00BA3BDA" w:rsidRPr="00C143D3" w:rsidRDefault="00BA3BDA" w:rsidP="00C143D3">
      <w:pPr>
        <w:spacing w:before="100" w:beforeAutospacing="1" w:after="180" w:line="24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3.13.1. </w:t>
      </w:r>
      <w:ins w:id="11" w:author="Unknown">
        <w:r w:rsidRPr="00C143D3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lang w:eastAsia="ru-RU"/>
          </w:rPr>
          <w:t>Титульный лист содержит:</w:t>
        </w:r>
      </w:ins>
    </w:p>
    <w:p w:rsidR="00BA3BDA" w:rsidRPr="00C143D3" w:rsidRDefault="00BA3BDA" w:rsidP="00C143D3">
      <w:pPr>
        <w:numPr>
          <w:ilvl w:val="0"/>
          <w:numId w:val="11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наименование организации, осуществляющей образовательную деятельность;</w:t>
      </w:r>
    </w:p>
    <w:p w:rsidR="00BA3BDA" w:rsidRPr="00C143D3" w:rsidRDefault="00BA3BDA" w:rsidP="00C143D3">
      <w:pPr>
        <w:numPr>
          <w:ilvl w:val="0"/>
          <w:numId w:val="11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гриф утверждения программы (с указанием даты и номера приказа руководителя организации, осуществляющей образовательную деятельность);</w:t>
      </w:r>
    </w:p>
    <w:p w:rsidR="00BA3BDA" w:rsidRPr="00C143D3" w:rsidRDefault="00BA3BDA" w:rsidP="00C143D3">
      <w:pPr>
        <w:numPr>
          <w:ilvl w:val="0"/>
          <w:numId w:val="11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название учебного курса, предмета, дисциплины (модуля);</w:t>
      </w:r>
    </w:p>
    <w:p w:rsidR="00BA3BDA" w:rsidRPr="00C143D3" w:rsidRDefault="00BA3BDA" w:rsidP="00C143D3">
      <w:pPr>
        <w:numPr>
          <w:ilvl w:val="0"/>
          <w:numId w:val="11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год составления программы.</w:t>
      </w:r>
    </w:p>
    <w:p w:rsidR="00BA3BDA" w:rsidRPr="00C143D3" w:rsidRDefault="00BA3BDA" w:rsidP="00C143D3">
      <w:pPr>
        <w:spacing w:before="100" w:beforeAutospacing="1" w:after="180" w:line="24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3.13.2. </w:t>
      </w:r>
      <w:ins w:id="12" w:author="Unknown">
        <w:r w:rsidRPr="00C143D3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lang w:eastAsia="ru-RU"/>
          </w:rPr>
          <w:t>В тексте пояснительной записки к рабочей программе указывается:</w:t>
        </w:r>
        <w:r w:rsidRPr="00C143D3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lang w:eastAsia="ru-RU"/>
          </w:rPr>
          <w:t xml:space="preserve"> </w:t>
        </w:r>
      </w:ins>
    </w:p>
    <w:p w:rsidR="00BA3BDA" w:rsidRPr="00C143D3" w:rsidRDefault="00BA3BDA" w:rsidP="00C143D3">
      <w:pPr>
        <w:numPr>
          <w:ilvl w:val="0"/>
          <w:numId w:val="1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название программы, на основе которой разработана Рабочая программа;</w:t>
      </w:r>
    </w:p>
    <w:p w:rsidR="00BA3BDA" w:rsidRPr="00C143D3" w:rsidRDefault="00BA3BDA" w:rsidP="00C143D3">
      <w:pPr>
        <w:numPr>
          <w:ilvl w:val="0"/>
          <w:numId w:val="1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цели и задачи данной программы обучения в области формирования системы знаний, умений, навыков;</w:t>
      </w:r>
    </w:p>
    <w:p w:rsidR="00BA3BDA" w:rsidRPr="00C143D3" w:rsidRDefault="00BA3BDA" w:rsidP="00C143D3">
      <w:pPr>
        <w:numPr>
          <w:ilvl w:val="0"/>
          <w:numId w:val="1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учебно-методический комплект (учебник, согласно перечню учебников, утвержденных приказом </w:t>
      </w:r>
      <w:proofErr w:type="spellStart"/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Минпросвещения</w:t>
      </w:r>
      <w:proofErr w:type="spellEnd"/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РФ), используемый для достижения поставленной цели в соответствии с образовательной программой организации, осуществляющей образовательную деятельность;</w:t>
      </w:r>
    </w:p>
    <w:p w:rsidR="00BA3BDA" w:rsidRPr="00C143D3" w:rsidRDefault="00BA3BDA" w:rsidP="00C143D3">
      <w:pPr>
        <w:numPr>
          <w:ilvl w:val="0"/>
          <w:numId w:val="1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количество учебных часов, на которое рассчитана рабочая программа, в </w:t>
      </w:r>
      <w:proofErr w:type="spellStart"/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т.ч</w:t>
      </w:r>
      <w:proofErr w:type="spellEnd"/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количество часов для проведения контрольных, лабораторных, практических работ, экскурсий, проектов исследований. </w:t>
      </w:r>
    </w:p>
    <w:p w:rsidR="00BA3BDA" w:rsidRPr="00C143D3" w:rsidRDefault="00BA3BDA" w:rsidP="00C143D3">
      <w:pPr>
        <w:spacing w:before="100" w:beforeAutospacing="1" w:after="180" w:line="24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 xml:space="preserve">3.13.3. Содержание учебного предмета, курса, дисциплины (модуля) — основная часть программы. Он строится по разделам и темам в соответствии с учебно-тематическим планом рабочей программы, в том числе с учетом рабочей программы воспитания. В нем раскрывается суть содержания программы: ориентация содержания (научное, практическое, художественное, социальное, </w:t>
      </w:r>
      <w:proofErr w:type="spellStart"/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профориентационное</w:t>
      </w:r>
      <w:proofErr w:type="spellEnd"/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т.д.); характер освоения (развивающая, компенсирующая, углубленная, интенсивная, реабилитационная); профиль; направление. В данном разделе указываются: название разделов / тем курса и их краткое содержание.</w:t>
      </w: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3.13.4. Учебно-тематический план отражает последовательность изучения разделов и тем программы, показывает распределение учебных часов по разделам и темам, определяет проведение зачетов, контрольных, практических и др. видов работ за счет времени, предусмотренного максимальной учебной нагрузкой. Составляется учебно-тематический план на весь срок обучения (обычно на учебный год).</w:t>
      </w: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3.13.5. Планируемые результаты освоения учебного предмета, курса, дисциплины (модуля) — структурный элемент программы, определяющий основные личностные (личностные УУД), </w:t>
      </w:r>
      <w:proofErr w:type="spellStart"/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метапредметные</w:t>
      </w:r>
      <w:proofErr w:type="spellEnd"/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(познавательные УУД, регулятивные УУД, коммуникативные УУД, формирование ИКТ-компетентности обучающихся, основы учебно-исследовательской и проектной деятельности, стратегии смыслового чтения и работа с текстом) и предметные результаты освоения конкретного учебного предмета, курса, дисциплины (модуля) должны отражать уровень подготовки обучающихся на конец учебного года в соответствии с ФГОС, образовательной программой образовательной организации.</w:t>
      </w:r>
    </w:p>
    <w:p w:rsidR="00BA3BDA" w:rsidRPr="00C143D3" w:rsidRDefault="00BA3BDA" w:rsidP="00C143D3">
      <w:pPr>
        <w:spacing w:before="100" w:beforeAutospacing="1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Оформление рабочей программы</w:t>
      </w:r>
    </w:p>
    <w:p w:rsidR="00BA3BDA" w:rsidRPr="00C143D3" w:rsidRDefault="00BA3BDA" w:rsidP="00C143D3">
      <w:pPr>
        <w:spacing w:before="100" w:beforeAutospacing="1" w:after="180" w:line="24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4.1. </w:t>
      </w:r>
      <w:ins w:id="13" w:author="Unknown">
        <w:r w:rsidRPr="00C143D3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lang w:eastAsia="ru-RU"/>
          </w:rPr>
          <w:t>Требования к оформлению:</w:t>
        </w:r>
        <w:r w:rsidRPr="00C143D3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lang w:eastAsia="ru-RU"/>
          </w:rPr>
          <w:t xml:space="preserve"> </w:t>
        </w:r>
      </w:ins>
    </w:p>
    <w:p w:rsidR="00BA3BDA" w:rsidRPr="00C143D3" w:rsidRDefault="00BA3BDA" w:rsidP="00C143D3">
      <w:pPr>
        <w:numPr>
          <w:ilvl w:val="0"/>
          <w:numId w:val="1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электронный документ в формате </w:t>
      </w:r>
      <w:proofErr w:type="spellStart"/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Microsoft</w:t>
      </w:r>
      <w:proofErr w:type="spellEnd"/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proofErr w:type="spellStart"/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Word</w:t>
      </w:r>
      <w:proofErr w:type="spellEnd"/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(одним файлом); – листы формата А4; </w:t>
      </w:r>
    </w:p>
    <w:p w:rsidR="00BA3BDA" w:rsidRPr="00C143D3" w:rsidRDefault="00BA3BDA" w:rsidP="00C143D3">
      <w:pPr>
        <w:numPr>
          <w:ilvl w:val="0"/>
          <w:numId w:val="1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ориентация страницы – книжная; </w:t>
      </w:r>
    </w:p>
    <w:p w:rsidR="00BA3BDA" w:rsidRPr="00C143D3" w:rsidRDefault="00BA3BDA" w:rsidP="00C143D3">
      <w:pPr>
        <w:numPr>
          <w:ilvl w:val="0"/>
          <w:numId w:val="1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поля – обычные; </w:t>
      </w:r>
    </w:p>
    <w:p w:rsidR="00BA3BDA" w:rsidRPr="00C143D3" w:rsidRDefault="00BA3BDA" w:rsidP="00C143D3">
      <w:pPr>
        <w:numPr>
          <w:ilvl w:val="0"/>
          <w:numId w:val="1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титульный лист считается первым, но не нумеруется; </w:t>
      </w:r>
    </w:p>
    <w:p w:rsidR="00BA3BDA" w:rsidRPr="00C143D3" w:rsidRDefault="00BA3BDA" w:rsidP="00C143D3">
      <w:pPr>
        <w:numPr>
          <w:ilvl w:val="0"/>
          <w:numId w:val="1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нумерация страниц – сверху в центре, кеглем - 12; </w:t>
      </w:r>
    </w:p>
    <w:p w:rsidR="00BA3BDA" w:rsidRPr="00C143D3" w:rsidRDefault="00BA3BDA" w:rsidP="00C143D3">
      <w:pPr>
        <w:numPr>
          <w:ilvl w:val="0"/>
          <w:numId w:val="1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шрифт – </w:t>
      </w:r>
      <w:proofErr w:type="spellStart"/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Times</w:t>
      </w:r>
      <w:proofErr w:type="spellEnd"/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proofErr w:type="spellStart"/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New</w:t>
      </w:r>
      <w:proofErr w:type="spellEnd"/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proofErr w:type="spellStart"/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Roman</w:t>
      </w:r>
      <w:proofErr w:type="spellEnd"/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; </w:t>
      </w:r>
    </w:p>
    <w:p w:rsidR="00BA3BDA" w:rsidRPr="00C143D3" w:rsidRDefault="00BA3BDA" w:rsidP="00C143D3">
      <w:pPr>
        <w:numPr>
          <w:ilvl w:val="0"/>
          <w:numId w:val="1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кегль –14, в таблице -12; </w:t>
      </w:r>
    </w:p>
    <w:p w:rsidR="00BA3BDA" w:rsidRPr="00C143D3" w:rsidRDefault="00BA3BDA" w:rsidP="00C143D3">
      <w:pPr>
        <w:numPr>
          <w:ilvl w:val="0"/>
          <w:numId w:val="1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межстрочный интервал – одинарный; </w:t>
      </w:r>
    </w:p>
    <w:p w:rsidR="00BA3BDA" w:rsidRPr="00C143D3" w:rsidRDefault="00BA3BDA" w:rsidP="00C143D3">
      <w:pPr>
        <w:numPr>
          <w:ilvl w:val="0"/>
          <w:numId w:val="1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переносы не ставятся; </w:t>
      </w:r>
    </w:p>
    <w:p w:rsidR="00BA3BDA" w:rsidRPr="00C143D3" w:rsidRDefault="00BA3BDA" w:rsidP="00C143D3">
      <w:pPr>
        <w:numPr>
          <w:ilvl w:val="0"/>
          <w:numId w:val="1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абзац 1,25 см (кроме таблиц); </w:t>
      </w:r>
    </w:p>
    <w:p w:rsidR="00BA3BDA" w:rsidRPr="00C143D3" w:rsidRDefault="00BA3BDA" w:rsidP="00C143D3">
      <w:pPr>
        <w:numPr>
          <w:ilvl w:val="0"/>
          <w:numId w:val="1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выравнивание – заголовки по центру, основной текст по ширине; </w:t>
      </w:r>
    </w:p>
    <w:p w:rsidR="00BA3BDA" w:rsidRPr="00C143D3" w:rsidRDefault="00BA3BDA" w:rsidP="00C143D3">
      <w:pPr>
        <w:numPr>
          <w:ilvl w:val="0"/>
          <w:numId w:val="1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центровка заголовков и абзацы в тексте выполняются при помощи средств </w:t>
      </w:r>
      <w:proofErr w:type="spellStart"/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Word</w:t>
      </w:r>
      <w:proofErr w:type="spellEnd"/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; </w:t>
      </w:r>
    </w:p>
    <w:p w:rsidR="00BA3BDA" w:rsidRPr="00C143D3" w:rsidRDefault="00BA3BDA" w:rsidP="00C143D3">
      <w:pPr>
        <w:numPr>
          <w:ilvl w:val="0"/>
          <w:numId w:val="1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оглавление автоматическое; </w:t>
      </w:r>
    </w:p>
    <w:p w:rsidR="00BA3BDA" w:rsidRPr="00C143D3" w:rsidRDefault="00BA3BDA" w:rsidP="00C143D3">
      <w:pPr>
        <w:numPr>
          <w:ilvl w:val="0"/>
          <w:numId w:val="1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каждый структурный элемент рабочей программы начинается с новой страницы; </w:t>
      </w:r>
    </w:p>
    <w:p w:rsidR="00BA3BDA" w:rsidRPr="00C143D3" w:rsidRDefault="00BA3BDA" w:rsidP="00C143D3">
      <w:pPr>
        <w:numPr>
          <w:ilvl w:val="0"/>
          <w:numId w:val="1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таблицы вставляются непосредственно в текст и должны быть отделены от предыдущего и последующего текста одним интервалом. </w:t>
      </w:r>
    </w:p>
    <w:p w:rsidR="00BA3BDA" w:rsidRPr="00C143D3" w:rsidRDefault="00BA3BDA" w:rsidP="00C143D3">
      <w:pPr>
        <w:spacing w:before="100" w:beforeAutospacing="1" w:after="180" w:line="24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4.2. Титульный лист считается первым, нумерация на нем не ставится.</w:t>
      </w: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4.3. Календарно-тематическое планирование представляется в виде таблицы.</w:t>
      </w: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4.4. Список литературы составляется в алфавитном порядке с указанием города и названия издательства, года выпуска. Допускается оформление списка литературы по разделам предмета.</w:t>
      </w: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4.5. Страницы должны быть пронумерованы.</w:t>
      </w:r>
    </w:p>
    <w:p w:rsidR="00C143D3" w:rsidRDefault="00C143D3" w:rsidP="00C143D3">
      <w:pPr>
        <w:spacing w:before="100" w:beforeAutospacing="1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BA3BDA" w:rsidRPr="00C143D3" w:rsidRDefault="00BA3BDA" w:rsidP="00C143D3">
      <w:pPr>
        <w:spacing w:before="100" w:beforeAutospacing="1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lastRenderedPageBreak/>
        <w:t>5. Рассмотрение и утверждение рабочей программы</w:t>
      </w:r>
    </w:p>
    <w:p w:rsidR="00BA3BDA" w:rsidRPr="00C143D3" w:rsidRDefault="00BA3BDA" w:rsidP="00C143D3">
      <w:pPr>
        <w:spacing w:before="100" w:beforeAutospacing="1" w:after="180" w:line="24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5.1. Рабочая программа сначала рассматривается на заседании соответствующего школьного методического объединения на предмет ее соответствия требованиям государственного образовательного стандарта. Решение методического объединения педагогов отражается в протоколе заседания, на первой странице рабочей программы (внизу слева) ставится гриф: РАССМОТРЕНА И ПРИНЯТА.</w:t>
      </w: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Протокол заседания методического объединения педагогов от _____№ ______</w:t>
      </w: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подпись руководителя МО, (кафедры), расшифровка подписи.</w:t>
      </w: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5.2. После этого рабочая программа анализируется заместителем директора по учебно-воспитательной работе организации, осуществляющей образовательную деятельность, на предмет соответствия программы учебному плану общеобразовательной организации и требованиям государственных образовательных стандартов; проверяется наличие учебника, предполагаемого для использования в федеральном перечне. На первой странице рабочей программы (внизу справа) ставится гриф согласования.</w:t>
      </w:r>
    </w:p>
    <w:p w:rsidR="00BA3BDA" w:rsidRPr="00C143D3" w:rsidRDefault="00BA3BDA" w:rsidP="00C143D3">
      <w:pPr>
        <w:spacing w:before="100" w:beforeAutospacing="1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6. Заключительные положения</w:t>
      </w:r>
    </w:p>
    <w:p w:rsidR="00BA3BDA" w:rsidRDefault="00BA3BDA" w:rsidP="00C143D3">
      <w:pPr>
        <w:spacing w:before="100" w:beforeAutospacing="1" w:after="180" w:line="24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6.1. Настоящее Положение о разработке и утверждении рабочих программ учебных предметов, курсов, дисциплин (модулей) является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</w:t>
      </w: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6.3. Положение о разработке и утверждении рабочих образовательных программ общеобразовательной организации принимается на неопределенный срок. Изменения и дополнения к Положению принимаются в порядке, предусмотренном п.6.1. настоящего Положения.</w:t>
      </w:r>
      <w:r w:rsidRPr="00C143D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C143D3" w:rsidRPr="00C143D3" w:rsidRDefault="00C143D3" w:rsidP="00C143D3">
      <w:pPr>
        <w:spacing w:before="100" w:beforeAutospacing="1" w:after="180" w:line="24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C143D3" w:rsidRPr="00C143D3" w:rsidRDefault="00BA3BDA" w:rsidP="00C143D3">
      <w:pPr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143D3">
        <w:rPr>
          <w:rFonts w:ascii="Arial" w:eastAsia="Times New Roman" w:hAnsi="Arial" w:cs="Arial"/>
          <w:color w:val="1E2120"/>
          <w:sz w:val="24"/>
          <w:szCs w:val="24"/>
          <w:lang w:eastAsia="ru-RU"/>
        </w:rPr>
        <w:t> </w:t>
      </w:r>
      <w:r w:rsidR="00C143D3" w:rsidRPr="00C143D3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С</w:t>
      </w:r>
      <w:r w:rsidR="00C143D3">
        <w:rPr>
          <w:rFonts w:ascii="Arial" w:eastAsia="Times New Roman" w:hAnsi="Arial" w:cs="Arial"/>
          <w:color w:val="1E2120"/>
          <w:sz w:val="24"/>
          <w:szCs w:val="24"/>
          <w:lang w:eastAsia="ru-RU"/>
        </w:rPr>
        <w:t xml:space="preserve"> </w:t>
      </w:r>
      <w:r w:rsidR="00C143D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п</w:t>
      </w:r>
      <w:r w:rsidR="00C143D3" w:rsidRPr="00C143D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оложение</w:t>
      </w:r>
      <w:r w:rsidR="00C143D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м </w:t>
      </w:r>
      <w:r w:rsidR="00C143D3" w:rsidRPr="00C143D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о разработке и утверждении рабочих программ учебных предметов</w:t>
      </w:r>
      <w:r w:rsidR="00C143D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в МБОУ «Чадукасинская ООШ» </w:t>
      </w:r>
      <w:proofErr w:type="gramStart"/>
      <w:r w:rsidR="00C143D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ознакомлены</w:t>
      </w:r>
      <w:proofErr w:type="gramEnd"/>
      <w:r w:rsidR="00C143D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:</w:t>
      </w:r>
    </w:p>
    <w:p w:rsidR="00BA3BDA" w:rsidRPr="00BA3BDA" w:rsidRDefault="00BA3BDA" w:rsidP="00BA3BDA">
      <w:pPr>
        <w:spacing w:after="75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</w:p>
    <w:tbl>
      <w:tblPr>
        <w:tblStyle w:val="a7"/>
        <w:tblW w:w="7943" w:type="dxa"/>
        <w:tblInd w:w="898" w:type="dxa"/>
        <w:tblLook w:val="04A0" w:firstRow="1" w:lastRow="0" w:firstColumn="1" w:lastColumn="0" w:noHBand="0" w:noVBand="1"/>
      </w:tblPr>
      <w:tblGrid>
        <w:gridCol w:w="1706"/>
        <w:gridCol w:w="6237"/>
      </w:tblGrid>
      <w:tr w:rsidR="00C143D3" w:rsidTr="00C143D3">
        <w:trPr>
          <w:trHeight w:val="247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D3" w:rsidRDefault="00C143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D3" w:rsidRDefault="00C143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работника</w:t>
            </w:r>
          </w:p>
        </w:tc>
      </w:tr>
      <w:tr w:rsidR="00C143D3" w:rsidTr="00C143D3">
        <w:trPr>
          <w:trHeight w:val="26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3" w:rsidRDefault="00C14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D3" w:rsidRDefault="00C14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Владимирова Зинаида Вениаминовна</w:t>
            </w:r>
          </w:p>
        </w:tc>
      </w:tr>
      <w:tr w:rsidR="00C143D3" w:rsidTr="00C143D3">
        <w:trPr>
          <w:trHeight w:val="247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3" w:rsidRDefault="00C14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D3" w:rsidRDefault="00C14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Венера Петровна</w:t>
            </w:r>
          </w:p>
        </w:tc>
      </w:tr>
      <w:tr w:rsidR="00C143D3" w:rsidTr="00C143D3">
        <w:trPr>
          <w:trHeight w:val="26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3" w:rsidRDefault="00C14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D3" w:rsidRDefault="00C14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Игнатьева Галина Николаевна</w:t>
            </w:r>
          </w:p>
        </w:tc>
      </w:tr>
      <w:tr w:rsidR="00C143D3" w:rsidTr="00C143D3">
        <w:trPr>
          <w:trHeight w:val="247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3" w:rsidRDefault="00C14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D3" w:rsidRDefault="00C14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Лукина Наталия Николаевна</w:t>
            </w:r>
          </w:p>
        </w:tc>
      </w:tr>
      <w:tr w:rsidR="00C143D3" w:rsidTr="00C143D3">
        <w:trPr>
          <w:trHeight w:val="26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3" w:rsidRDefault="00C14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D3" w:rsidRDefault="00C14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Наталия Леонидовна</w:t>
            </w:r>
          </w:p>
        </w:tc>
      </w:tr>
      <w:tr w:rsidR="00C143D3" w:rsidTr="00C143D3">
        <w:trPr>
          <w:trHeight w:val="247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3" w:rsidRDefault="00C14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D3" w:rsidRDefault="00C14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Алевтина Николаевна</w:t>
            </w:r>
          </w:p>
        </w:tc>
      </w:tr>
      <w:tr w:rsidR="00C143D3" w:rsidTr="00C143D3">
        <w:trPr>
          <w:trHeight w:val="26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3" w:rsidRDefault="00C14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D3" w:rsidRDefault="00C14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 Геннадий Максимович</w:t>
            </w:r>
          </w:p>
        </w:tc>
      </w:tr>
      <w:tr w:rsidR="00C143D3" w:rsidTr="00C143D3">
        <w:trPr>
          <w:trHeight w:val="247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3" w:rsidRDefault="00C14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D3" w:rsidRDefault="00C14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Елена Николаевна</w:t>
            </w:r>
          </w:p>
        </w:tc>
      </w:tr>
      <w:tr w:rsidR="00C143D3" w:rsidTr="00C143D3">
        <w:trPr>
          <w:trHeight w:val="27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3" w:rsidRDefault="00C14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D3" w:rsidRDefault="00C14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Римма Ивановна</w:t>
            </w:r>
          </w:p>
        </w:tc>
      </w:tr>
    </w:tbl>
    <w:p w:rsidR="00325015" w:rsidRDefault="00AF4AAF"/>
    <w:sectPr w:rsidR="0032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A8B"/>
    <w:multiLevelType w:val="multilevel"/>
    <w:tmpl w:val="2B16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D011A4"/>
    <w:multiLevelType w:val="multilevel"/>
    <w:tmpl w:val="F68A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4B3F0C"/>
    <w:multiLevelType w:val="multilevel"/>
    <w:tmpl w:val="028C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583CD1"/>
    <w:multiLevelType w:val="multilevel"/>
    <w:tmpl w:val="DD96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503E3A"/>
    <w:multiLevelType w:val="multilevel"/>
    <w:tmpl w:val="1246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F45F0B"/>
    <w:multiLevelType w:val="multilevel"/>
    <w:tmpl w:val="E9BA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423E6B"/>
    <w:multiLevelType w:val="multilevel"/>
    <w:tmpl w:val="A450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390AA2"/>
    <w:multiLevelType w:val="multilevel"/>
    <w:tmpl w:val="589E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7C20AF"/>
    <w:multiLevelType w:val="multilevel"/>
    <w:tmpl w:val="FE7A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B053A6"/>
    <w:multiLevelType w:val="multilevel"/>
    <w:tmpl w:val="BED8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5477C2"/>
    <w:multiLevelType w:val="multilevel"/>
    <w:tmpl w:val="5F32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6432CF"/>
    <w:multiLevelType w:val="multilevel"/>
    <w:tmpl w:val="FC2C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72E0BA9"/>
    <w:multiLevelType w:val="multilevel"/>
    <w:tmpl w:val="1DEE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10"/>
  </w:num>
  <w:num w:numId="9">
    <w:abstractNumId w:val="1"/>
  </w:num>
  <w:num w:numId="10">
    <w:abstractNumId w:val="11"/>
  </w:num>
  <w:num w:numId="11">
    <w:abstractNumId w:val="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FA"/>
    <w:rsid w:val="003B2BF3"/>
    <w:rsid w:val="008F0BFA"/>
    <w:rsid w:val="00AF4AAF"/>
    <w:rsid w:val="00BA3BDA"/>
    <w:rsid w:val="00C143D3"/>
    <w:rsid w:val="00C6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3BDA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BA3BDA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3BDA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3BDA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BA3BDA"/>
    <w:rPr>
      <w:i/>
      <w:iCs/>
    </w:rPr>
  </w:style>
  <w:style w:type="paragraph" w:styleId="a4">
    <w:name w:val="Normal (Web)"/>
    <w:basedOn w:val="a"/>
    <w:uiPriority w:val="99"/>
    <w:semiHidden/>
    <w:unhideWhenUsed/>
    <w:rsid w:val="00BA3BDA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BA3BDA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BA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BD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143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3BDA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BA3BDA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3BDA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3BDA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BA3BDA"/>
    <w:rPr>
      <w:i/>
      <w:iCs/>
    </w:rPr>
  </w:style>
  <w:style w:type="paragraph" w:styleId="a4">
    <w:name w:val="Normal (Web)"/>
    <w:basedOn w:val="a"/>
    <w:uiPriority w:val="99"/>
    <w:semiHidden/>
    <w:unhideWhenUsed/>
    <w:rsid w:val="00BA3BDA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BA3BDA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BA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BD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143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27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0914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15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7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8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8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61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85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4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2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96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911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66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903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7902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270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95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01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56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177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729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7284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002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3467</Words>
  <Characters>19767</Characters>
  <Application>Microsoft Office Word</Application>
  <DocSecurity>0</DocSecurity>
  <Lines>164</Lines>
  <Paragraphs>46</Paragraphs>
  <ScaleCrop>false</ScaleCrop>
  <Company/>
  <LinksUpToDate>false</LinksUpToDate>
  <CharactersWithSpaces>23188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4</cp:revision>
  <dcterms:created xsi:type="dcterms:W3CDTF">2021-03-18T09:27:00Z</dcterms:created>
  <dcterms:modified xsi:type="dcterms:W3CDTF">2021-09-01T14:59:00Z</dcterms:modified>
</cp:coreProperties>
</file>