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4785"/>
        <w:gridCol w:w="4786"/>
      </w:tblGrid>
      <w:tr w:rsidR="002057D3" w:rsidTr="002057D3">
        <w:tc>
          <w:tcPr>
            <w:tcW w:w="4785" w:type="dxa"/>
          </w:tcPr>
          <w:p w:rsidR="002057D3" w:rsidRDefault="002057D3" w:rsidP="001C3661">
            <w:pPr>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ПРИНЯТО: </w:t>
            </w:r>
            <w:r w:rsidRPr="002057D3">
              <w:rPr>
                <w:rFonts w:ascii="Times New Roman" w:eastAsia="Times New Roman" w:hAnsi="Times New Roman" w:cs="Times New Roman"/>
                <w:color w:val="1E2120"/>
                <w:sz w:val="20"/>
                <w:szCs w:val="20"/>
                <w:lang w:eastAsia="ru-RU"/>
              </w:rPr>
              <w:br/>
              <w:t>на Педагогическ</w:t>
            </w:r>
            <w:r>
              <w:rPr>
                <w:rFonts w:ascii="Times New Roman" w:eastAsia="Times New Roman" w:hAnsi="Times New Roman" w:cs="Times New Roman"/>
                <w:color w:val="1E2120"/>
                <w:sz w:val="20"/>
                <w:szCs w:val="20"/>
                <w:lang w:eastAsia="ru-RU"/>
              </w:rPr>
              <w:t>ом совете                                                     МБОУ «</w:t>
            </w:r>
            <w:r w:rsidR="001C3661">
              <w:rPr>
                <w:rFonts w:ascii="Times New Roman" w:eastAsia="Times New Roman" w:hAnsi="Times New Roman" w:cs="Times New Roman"/>
                <w:color w:val="1E2120"/>
                <w:sz w:val="20"/>
                <w:szCs w:val="20"/>
                <w:lang w:eastAsia="ru-RU"/>
              </w:rPr>
              <w:t>Чадукасинская</w:t>
            </w:r>
            <w:r>
              <w:rPr>
                <w:rFonts w:ascii="Times New Roman" w:eastAsia="Times New Roman" w:hAnsi="Times New Roman" w:cs="Times New Roman"/>
                <w:color w:val="1E2120"/>
                <w:sz w:val="20"/>
                <w:szCs w:val="20"/>
                <w:lang w:eastAsia="ru-RU"/>
              </w:rPr>
              <w:t xml:space="preserve"> ООШ»</w:t>
            </w:r>
            <w:r w:rsidR="00874006">
              <w:rPr>
                <w:rFonts w:ascii="Times New Roman" w:eastAsia="Times New Roman" w:hAnsi="Times New Roman" w:cs="Times New Roman"/>
                <w:color w:val="1E2120"/>
                <w:sz w:val="20"/>
                <w:szCs w:val="20"/>
                <w:lang w:eastAsia="ru-RU"/>
              </w:rPr>
              <w:br/>
              <w:t>Протокол №1</w:t>
            </w:r>
            <w:r w:rsidR="00874006">
              <w:rPr>
                <w:rFonts w:ascii="Times New Roman" w:eastAsia="Times New Roman" w:hAnsi="Times New Roman" w:cs="Times New Roman"/>
                <w:color w:val="1E2120"/>
                <w:sz w:val="20"/>
                <w:szCs w:val="20"/>
                <w:lang w:eastAsia="ru-RU"/>
              </w:rPr>
              <w:br/>
              <w:t xml:space="preserve">от «25» марта </w:t>
            </w:r>
            <w:bookmarkStart w:id="0" w:name="_GoBack"/>
            <w:bookmarkEnd w:id="0"/>
            <w:r w:rsidRPr="002057D3">
              <w:rPr>
                <w:rFonts w:ascii="Times New Roman" w:eastAsia="Times New Roman" w:hAnsi="Times New Roman" w:cs="Times New Roman"/>
                <w:color w:val="1E2120"/>
                <w:sz w:val="20"/>
                <w:szCs w:val="20"/>
                <w:lang w:eastAsia="ru-RU"/>
              </w:rPr>
              <w:t>2021 г.</w:t>
            </w:r>
          </w:p>
          <w:p w:rsidR="00874006" w:rsidRPr="002057D3" w:rsidRDefault="00874006" w:rsidP="001C3661">
            <w:pPr>
              <w:rPr>
                <w:rFonts w:ascii="Times New Roman" w:eastAsia="Times New Roman" w:hAnsi="Times New Roman" w:cs="Times New Roman"/>
                <w:color w:val="1E2120"/>
                <w:sz w:val="20"/>
                <w:szCs w:val="20"/>
                <w:lang w:eastAsia="ru-RU"/>
              </w:rPr>
            </w:pPr>
          </w:p>
        </w:tc>
        <w:tc>
          <w:tcPr>
            <w:tcW w:w="4786" w:type="dxa"/>
          </w:tcPr>
          <w:p w:rsidR="002057D3" w:rsidRPr="002057D3" w:rsidRDefault="00874006" w:rsidP="001C3661">
            <w:pPr>
              <w:rPr>
                <w:rFonts w:ascii="Times New Roman" w:eastAsia="Times New Roman" w:hAnsi="Times New Roman" w:cs="Times New Roman"/>
                <w:color w:val="1E2120"/>
                <w:sz w:val="20"/>
                <w:szCs w:val="20"/>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2057D3" w:rsidRPr="002057D3" w:rsidRDefault="002057D3" w:rsidP="002057D3">
      <w:pPr>
        <w:spacing w:before="100" w:beforeAutospacing="1" w:after="90" w:line="300" w:lineRule="auto"/>
        <w:jc w:val="center"/>
        <w:outlineLvl w:val="1"/>
        <w:rPr>
          <w:rFonts w:ascii="Times New Roman" w:eastAsia="Times New Roman" w:hAnsi="Times New Roman" w:cs="Times New Roman"/>
          <w:b/>
          <w:bCs/>
          <w:color w:val="1E2120"/>
          <w:lang w:eastAsia="ru-RU"/>
        </w:rPr>
      </w:pPr>
      <w:r w:rsidRPr="002057D3">
        <w:rPr>
          <w:rFonts w:ascii="Times New Roman" w:eastAsia="Times New Roman" w:hAnsi="Times New Roman" w:cs="Times New Roman"/>
          <w:b/>
          <w:bCs/>
          <w:color w:val="1E2120"/>
          <w:lang w:eastAsia="ru-RU"/>
        </w:rPr>
        <w:t>Положение</w:t>
      </w:r>
      <w:r w:rsidRPr="002057D3">
        <w:rPr>
          <w:rFonts w:ascii="Times New Roman" w:eastAsia="Times New Roman" w:hAnsi="Times New Roman" w:cs="Times New Roman"/>
          <w:b/>
          <w:bCs/>
          <w:color w:val="1E2120"/>
          <w:lang w:eastAsia="ru-RU"/>
        </w:rPr>
        <w:br/>
        <w:t>о нормах профессиональной этики педагогических работников</w:t>
      </w:r>
      <w:r w:rsidRPr="007555AB">
        <w:rPr>
          <w:rFonts w:ascii="Times New Roman" w:eastAsia="Times New Roman" w:hAnsi="Times New Roman" w:cs="Times New Roman"/>
          <w:b/>
          <w:bCs/>
          <w:color w:val="1E2120"/>
          <w:lang w:eastAsia="ru-RU"/>
        </w:rPr>
        <w:t xml:space="preserve">                        </w:t>
      </w:r>
      <w:r w:rsidR="007555AB">
        <w:rPr>
          <w:rFonts w:ascii="Times New Roman" w:eastAsia="Times New Roman" w:hAnsi="Times New Roman" w:cs="Times New Roman"/>
          <w:b/>
          <w:bCs/>
          <w:color w:val="1E2120"/>
          <w:lang w:eastAsia="ru-RU"/>
        </w:rPr>
        <w:t xml:space="preserve">                  </w:t>
      </w:r>
      <w:r w:rsidRPr="007555AB">
        <w:rPr>
          <w:rFonts w:ascii="Times New Roman" w:eastAsia="Times New Roman" w:hAnsi="Times New Roman" w:cs="Times New Roman"/>
          <w:b/>
          <w:bCs/>
          <w:color w:val="1E2120"/>
          <w:lang w:eastAsia="ru-RU"/>
        </w:rPr>
        <w:t xml:space="preserve">                        МБОУ «</w:t>
      </w:r>
      <w:r w:rsidR="001C3661">
        <w:rPr>
          <w:rFonts w:ascii="Times New Roman" w:eastAsia="Times New Roman" w:hAnsi="Times New Roman" w:cs="Times New Roman"/>
          <w:b/>
          <w:bCs/>
          <w:color w:val="1E2120"/>
          <w:lang w:eastAsia="ru-RU"/>
        </w:rPr>
        <w:t>Чадукасинская</w:t>
      </w:r>
      <w:r w:rsidRPr="007555AB">
        <w:rPr>
          <w:rFonts w:ascii="Times New Roman" w:eastAsia="Times New Roman" w:hAnsi="Times New Roman" w:cs="Times New Roman"/>
          <w:b/>
          <w:bCs/>
          <w:color w:val="1E2120"/>
          <w:lang w:eastAsia="ru-RU"/>
        </w:rPr>
        <w:t xml:space="preserve"> ООШ»</w:t>
      </w:r>
    </w:p>
    <w:p w:rsidR="002057D3" w:rsidRPr="002057D3" w:rsidRDefault="002057D3" w:rsidP="002057D3">
      <w:pPr>
        <w:spacing w:before="100" w:beforeAutospacing="1" w:after="90" w:line="300" w:lineRule="auto"/>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1. Общие положения</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1.1. Настоящее </w:t>
      </w:r>
      <w:r w:rsidRPr="007555AB">
        <w:rPr>
          <w:rFonts w:ascii="Times New Roman" w:eastAsia="Times New Roman" w:hAnsi="Times New Roman" w:cs="Times New Roman"/>
          <w:bCs/>
          <w:color w:val="1E2120"/>
          <w:sz w:val="20"/>
          <w:szCs w:val="20"/>
          <w:lang w:eastAsia="ru-RU"/>
        </w:rPr>
        <w:t>Положение о нормах профессиональной этики педагогических работников</w:t>
      </w:r>
      <w:r w:rsidRPr="002057D3">
        <w:rPr>
          <w:rFonts w:ascii="Times New Roman" w:eastAsia="Times New Roman" w:hAnsi="Times New Roman" w:cs="Times New Roman"/>
          <w:color w:val="1E2120"/>
          <w:sz w:val="20"/>
          <w:szCs w:val="20"/>
          <w:lang w:eastAsia="ru-RU"/>
        </w:rPr>
        <w:t xml:space="preserve"> </w:t>
      </w:r>
      <w:r w:rsidRPr="007555AB">
        <w:rPr>
          <w:rFonts w:ascii="Times New Roman" w:eastAsia="Times New Roman" w:hAnsi="Times New Roman" w:cs="Times New Roman"/>
          <w:color w:val="1E2120"/>
          <w:sz w:val="20"/>
          <w:szCs w:val="20"/>
          <w:lang w:eastAsia="ru-RU"/>
        </w:rPr>
        <w:t>МБОУ «</w:t>
      </w:r>
      <w:r w:rsidR="001C3661">
        <w:rPr>
          <w:rFonts w:ascii="Times New Roman" w:eastAsia="Times New Roman" w:hAnsi="Times New Roman" w:cs="Times New Roman"/>
          <w:color w:val="1E2120"/>
          <w:sz w:val="20"/>
          <w:szCs w:val="20"/>
          <w:lang w:eastAsia="ru-RU"/>
        </w:rPr>
        <w:t>Чадукасинская</w:t>
      </w:r>
      <w:r w:rsidRPr="007555AB">
        <w:rPr>
          <w:rFonts w:ascii="Times New Roman" w:eastAsia="Times New Roman" w:hAnsi="Times New Roman" w:cs="Times New Roman"/>
          <w:color w:val="1E2120"/>
          <w:sz w:val="20"/>
          <w:szCs w:val="20"/>
          <w:lang w:eastAsia="ru-RU"/>
        </w:rPr>
        <w:t xml:space="preserve"> ООШ» </w:t>
      </w:r>
      <w:r w:rsidRPr="002057D3">
        <w:rPr>
          <w:rFonts w:ascii="Times New Roman" w:eastAsia="Times New Roman" w:hAnsi="Times New Roman" w:cs="Times New Roman"/>
          <w:color w:val="1E2120"/>
          <w:sz w:val="20"/>
          <w:szCs w:val="20"/>
          <w:lang w:eastAsia="ru-RU"/>
        </w:rPr>
        <w:t>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от 8 декабря 2020 года; Федерального закона Российской Федерации от 25 декабря 2008г. № 273-ФЗ "О противодействии коррупции" с изменениями на 31 июля 2020 года;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Федерального закона Российской Федерации от 29 декабря 2010г. № 436-ФЗ "О защите детей от информации, причиняющей вред их здоровью и развитию " в редакции от 31 июля 2020 года и других федеральных законов, содержащих ограничения, запреты и обязательства для педагогических работников.</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1.2. Настоящее </w:t>
      </w:r>
      <w:r w:rsidRPr="007555AB">
        <w:rPr>
          <w:rFonts w:ascii="Times New Roman" w:eastAsia="Times New Roman" w:hAnsi="Times New Roman" w:cs="Times New Roman"/>
          <w:iCs/>
          <w:color w:val="1E2120"/>
          <w:sz w:val="20"/>
          <w:szCs w:val="20"/>
          <w:lang w:eastAsia="ru-RU"/>
        </w:rPr>
        <w:t>Положение о нормах профессиональной этики педагогических работников</w:t>
      </w:r>
      <w:r w:rsidRPr="002057D3">
        <w:rPr>
          <w:rFonts w:ascii="Times New Roman" w:eastAsia="Times New Roman" w:hAnsi="Times New Roman" w:cs="Times New Roman"/>
          <w:color w:val="1E2120"/>
          <w:sz w:val="20"/>
          <w:szCs w:val="20"/>
          <w:lang w:eastAsia="ru-RU"/>
        </w:rPr>
        <w:t xml:space="preserve"> </w:t>
      </w:r>
      <w:r w:rsidRPr="007555AB">
        <w:rPr>
          <w:rFonts w:ascii="Times New Roman" w:eastAsia="Times New Roman" w:hAnsi="Times New Roman" w:cs="Times New Roman"/>
          <w:color w:val="1E2120"/>
          <w:sz w:val="20"/>
          <w:szCs w:val="20"/>
          <w:lang w:eastAsia="ru-RU"/>
        </w:rPr>
        <w:t>МБОУ «</w:t>
      </w:r>
      <w:r w:rsidR="001C3661">
        <w:rPr>
          <w:rFonts w:ascii="Times New Roman" w:eastAsia="Times New Roman" w:hAnsi="Times New Roman" w:cs="Times New Roman"/>
          <w:color w:val="1E2120"/>
          <w:sz w:val="20"/>
          <w:szCs w:val="20"/>
          <w:lang w:eastAsia="ru-RU"/>
        </w:rPr>
        <w:t>Чадукасинская</w:t>
      </w:r>
      <w:r w:rsidRPr="007555AB">
        <w:rPr>
          <w:rFonts w:ascii="Times New Roman" w:eastAsia="Times New Roman" w:hAnsi="Times New Roman" w:cs="Times New Roman"/>
          <w:color w:val="1E2120"/>
          <w:sz w:val="20"/>
          <w:szCs w:val="20"/>
          <w:lang w:eastAsia="ru-RU"/>
        </w:rPr>
        <w:t xml:space="preserve"> ООШ» </w:t>
      </w:r>
      <w:r w:rsidRPr="002057D3">
        <w:rPr>
          <w:rFonts w:ascii="Times New Roman" w:eastAsia="Times New Roman" w:hAnsi="Times New Roman" w:cs="Times New Roman"/>
          <w:color w:val="1E2120"/>
          <w:sz w:val="20"/>
          <w:szCs w:val="20"/>
          <w:lang w:eastAsia="ru-RU"/>
        </w:rPr>
        <w:t>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Настоящее Положение дополняет правила, установленные законодательством РФ об образовании.</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1.3. </w:t>
      </w:r>
      <w:r w:rsidRPr="007555AB">
        <w:rPr>
          <w:rFonts w:ascii="Times New Roman" w:eastAsia="Times New Roman" w:hAnsi="Times New Roman" w:cs="Times New Roman"/>
          <w:b/>
          <w:bCs/>
          <w:i/>
          <w:iCs/>
          <w:color w:val="1E2120"/>
          <w:sz w:val="20"/>
          <w:szCs w:val="20"/>
          <w:lang w:eastAsia="ru-RU"/>
        </w:rPr>
        <w:t>Профессиональная этика педагогических работников</w:t>
      </w:r>
      <w:r w:rsidRPr="002057D3">
        <w:rPr>
          <w:rFonts w:ascii="Times New Roman" w:eastAsia="Times New Roman" w:hAnsi="Times New Roman" w:cs="Times New Roman"/>
          <w:color w:val="1E2120"/>
          <w:sz w:val="20"/>
          <w:szCs w:val="20"/>
          <w:lang w:eastAsia="ru-RU"/>
        </w:rPr>
        <w:t xml:space="preserve"> – совокупность моральных норм, определяющих их отношение к своему профессиональному долгу и ко всем участникам отношений в сфере образования.</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2057D3" w:rsidRPr="002057D3" w:rsidRDefault="002057D3" w:rsidP="002057D3">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обязывает педагогических работников следовать требованиям профессиональной этики (п.2 ч.1 ст.48);</w:t>
      </w:r>
    </w:p>
    <w:p w:rsidR="002057D3" w:rsidRPr="002057D3" w:rsidRDefault="002057D3" w:rsidP="002057D3">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предусматривает закрепление норм профессиональной этики в локальных нормативных актах образовательной организации (ч.4 ст.47);</w:t>
      </w:r>
    </w:p>
    <w:p w:rsidR="002057D3" w:rsidRPr="002057D3" w:rsidRDefault="002057D3" w:rsidP="002057D3">
      <w:pPr>
        <w:numPr>
          <w:ilvl w:val="0"/>
          <w:numId w:val="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1.5.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1.6. Знание и соблюдение норм настоящего Положения является нравственным долгом каждого педагогического работника организации, осуществляющей образовательную деятельность, и критерием оценки качества его профессиональной деятельности.</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организации, осуществляющей образовательную деятельность, поведения в отношениях с ним в соответствии с настоящим Положением.</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1.8. Педагогический работник, осуществляющий педагогическую деятельность или поступающий на работу в</w:t>
      </w:r>
      <w:r w:rsidRPr="007555AB">
        <w:rPr>
          <w:rFonts w:ascii="Times New Roman" w:eastAsia="Times New Roman" w:hAnsi="Times New Roman" w:cs="Times New Roman"/>
          <w:color w:val="1E2120"/>
          <w:sz w:val="20"/>
          <w:szCs w:val="20"/>
          <w:lang w:eastAsia="ru-RU"/>
        </w:rPr>
        <w:t xml:space="preserve"> МБОУ «</w:t>
      </w:r>
      <w:proofErr w:type="spellStart"/>
      <w:r w:rsidR="001C3661">
        <w:rPr>
          <w:rFonts w:ascii="Times New Roman" w:eastAsia="Times New Roman" w:hAnsi="Times New Roman" w:cs="Times New Roman"/>
          <w:color w:val="1E2120"/>
          <w:sz w:val="20"/>
          <w:szCs w:val="20"/>
          <w:lang w:eastAsia="ru-RU"/>
        </w:rPr>
        <w:t>Чадуекасинская</w:t>
      </w:r>
      <w:proofErr w:type="spellEnd"/>
      <w:r w:rsidRPr="007555AB">
        <w:rPr>
          <w:rFonts w:ascii="Times New Roman" w:eastAsia="Times New Roman" w:hAnsi="Times New Roman" w:cs="Times New Roman"/>
          <w:color w:val="1E2120"/>
          <w:sz w:val="20"/>
          <w:szCs w:val="20"/>
          <w:lang w:eastAsia="ru-RU"/>
        </w:rPr>
        <w:t xml:space="preserve"> ООШ»</w:t>
      </w:r>
      <w:r w:rsidRPr="002057D3">
        <w:rPr>
          <w:rFonts w:ascii="Times New Roman" w:eastAsia="Times New Roman" w:hAnsi="Times New Roman" w:cs="Times New Roman"/>
          <w:color w:val="1E2120"/>
          <w:sz w:val="20"/>
          <w:szCs w:val="20"/>
          <w:lang w:eastAsia="ru-RU"/>
        </w:rPr>
        <w:t>, вправе, изучив содержание настоящего Положения, принять для себя его нормы или отказаться от педагогической деятельности.</w:t>
      </w:r>
    </w:p>
    <w:p w:rsidR="002057D3" w:rsidRPr="002057D3" w:rsidRDefault="002057D3" w:rsidP="002057D3">
      <w:pPr>
        <w:spacing w:after="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b/>
          <w:bCs/>
          <w:color w:val="1E2120"/>
          <w:sz w:val="20"/>
          <w:szCs w:val="20"/>
          <w:lang w:eastAsia="ru-RU"/>
        </w:rPr>
        <w:t>2. Обязательства педагогических работников перед профессиональной деятельностью</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2.1. Педагогические работники при всех обстоятельствах должны сохранять честь и достоинство, присущие их деятельности.</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2.2. </w:t>
      </w:r>
      <w:ins w:id="1" w:author="Unknown">
        <w:r w:rsidRPr="002057D3">
          <w:rPr>
            <w:rFonts w:ascii="Times New Roman" w:eastAsia="Times New Roman" w:hAnsi="Times New Roman" w:cs="Times New Roman"/>
            <w:color w:val="1E2120"/>
            <w:sz w:val="20"/>
            <w:szCs w:val="20"/>
            <w:u w:val="single"/>
            <w:lang w:eastAsia="ru-RU"/>
          </w:rPr>
          <w:t>В процессе своей профессиональной деятельности педагогические работники должны соблюдать следующие этические принципы:</w:t>
        </w:r>
      </w:ins>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законность;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объективность;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компетентность;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независимость;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тщательность;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справедливость;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честность;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гуманность;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демократичность;</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профессионализм;</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взаимоуважение;</w:t>
      </w:r>
    </w:p>
    <w:p w:rsidR="002057D3" w:rsidRPr="002057D3" w:rsidRDefault="002057D3" w:rsidP="002057D3">
      <w:pPr>
        <w:numPr>
          <w:ilvl w:val="0"/>
          <w:numId w:val="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конфиденциальность.</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 xml:space="preserve">2.3. </w:t>
      </w:r>
      <w:ins w:id="2" w:author="Unknown">
        <w:r w:rsidRPr="002057D3">
          <w:rPr>
            <w:rFonts w:ascii="Times New Roman" w:eastAsia="Times New Roman" w:hAnsi="Times New Roman" w:cs="Times New Roman"/>
            <w:color w:val="1E2120"/>
            <w:sz w:val="20"/>
            <w:szCs w:val="20"/>
            <w:u w:val="single"/>
            <w:lang w:eastAsia="ru-RU"/>
          </w:rPr>
          <w:t>Педагогические работники, сознавая ответственность перед государством, обществом и гражданами, призваны:</w:t>
        </w:r>
      </w:ins>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уважать честь и достоинство обучающихся и других участников образовательных отношений;</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придерживаться внешнего вида, соответствующего задачам реализуемой образовательной программы;</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057D3" w:rsidRPr="002057D3" w:rsidRDefault="002057D3" w:rsidP="002057D3">
      <w:pPr>
        <w:numPr>
          <w:ilvl w:val="0"/>
          <w:numId w:val="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2.4. </w:t>
      </w:r>
      <w:ins w:id="3" w:author="Unknown">
        <w:r w:rsidRPr="002057D3">
          <w:rPr>
            <w:rFonts w:ascii="Times New Roman" w:eastAsia="Times New Roman" w:hAnsi="Times New Roman" w:cs="Times New Roman"/>
            <w:color w:val="1E2120"/>
            <w:sz w:val="20"/>
            <w:szCs w:val="20"/>
            <w:u w:val="single"/>
            <w:lang w:eastAsia="ru-RU"/>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ins>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ясности, обеспечивающей доступность и простоту в общении;</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грамотности, основанной на использовании общепринятых правил русского литературного языка;</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содержательности, выражающейся в продуманности, осмысленности и информативности обращения;</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логичности, предполагающей последовательность, непротиворечивость и обоснованность изложения мыслей;</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доказательности, включающей в себя достоверность и объективность информации;</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лаконичности, отражающей краткость и понятность речи;</w:t>
      </w:r>
    </w:p>
    <w:p w:rsidR="002057D3" w:rsidRPr="002057D3" w:rsidRDefault="002057D3" w:rsidP="002057D3">
      <w:pPr>
        <w:numPr>
          <w:ilvl w:val="0"/>
          <w:numId w:val="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уместности, означающей необходимость и важность сказанного применительно к конкретной ситуации.</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2.5. </w:t>
      </w:r>
      <w:ins w:id="4" w:author="Unknown">
        <w:r w:rsidRPr="002057D3">
          <w:rPr>
            <w:rFonts w:ascii="Times New Roman" w:eastAsia="Times New Roman" w:hAnsi="Times New Roman" w:cs="Times New Roman"/>
            <w:color w:val="1E2120"/>
            <w:sz w:val="20"/>
            <w:szCs w:val="20"/>
            <w:u w:val="single"/>
            <w:lang w:eastAsia="ru-RU"/>
          </w:rPr>
          <w:t>В процессе своей профессиональной деятельности педагогические работники обязаны воздерживаться от:</w:t>
        </w:r>
      </w:ins>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пренебрежительных отзывов о деятельности своей организации, осуществляющей образовательную деятельность, или проведения необоснованных сравнений его с другими образовательными организациями;</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преувеличения своей значимости и профессиональных возможностей;</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проявления лести, лицемерия, назойливости, лжи и лукавства;</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2057D3">
        <w:rPr>
          <w:rFonts w:ascii="Times New Roman" w:eastAsia="Times New Roman" w:hAnsi="Times New Roman" w:cs="Times New Roman"/>
          <w:color w:val="1E2120"/>
          <w:sz w:val="20"/>
          <w:szCs w:val="20"/>
          <w:lang w:eastAsia="ru-RU"/>
        </w:rPr>
        <w:t>конфессионных</w:t>
      </w:r>
      <w:proofErr w:type="spellEnd"/>
      <w:r w:rsidRPr="002057D3">
        <w:rPr>
          <w:rFonts w:ascii="Times New Roman" w:eastAsia="Times New Roman" w:hAnsi="Times New Roman" w:cs="Times New Roman"/>
          <w:color w:val="1E2120"/>
          <w:sz w:val="20"/>
          <w:szCs w:val="20"/>
          <w:lang w:eastAsia="ru-RU"/>
        </w:rPr>
        <w:t xml:space="preserve"> групп;</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резких и циничных выражений оскорбительного характера, связанных с физическими недостатками человека;</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2057D3" w:rsidRPr="002057D3" w:rsidRDefault="002057D3" w:rsidP="002057D3">
      <w:pPr>
        <w:numPr>
          <w:ilvl w:val="0"/>
          <w:numId w:val="5"/>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размещения в сети "Интернет", в местах, доступных для детей, информации, причиняющей вред здоровью и (или) развитию детей.</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7555AB">
        <w:rPr>
          <w:rFonts w:ascii="Times New Roman" w:eastAsia="Times New Roman" w:hAnsi="Times New Roman" w:cs="Times New Roman"/>
          <w:b/>
          <w:bCs/>
          <w:i/>
          <w:iCs/>
          <w:color w:val="1E2120"/>
          <w:sz w:val="20"/>
          <w:szCs w:val="20"/>
          <w:lang w:eastAsia="ru-RU"/>
        </w:rPr>
        <w:t>К информации, запрещенной для распространения среди детей, относится информация:</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2057D3">
        <w:rPr>
          <w:rFonts w:ascii="Times New Roman" w:eastAsia="Times New Roman" w:hAnsi="Times New Roman" w:cs="Times New Roman"/>
          <w:color w:val="1E2120"/>
          <w:sz w:val="20"/>
          <w:szCs w:val="20"/>
          <w:lang w:eastAsia="ru-RU"/>
        </w:rPr>
        <w:t>никотинсодержащую</w:t>
      </w:r>
      <w:proofErr w:type="spellEnd"/>
      <w:r w:rsidRPr="002057D3">
        <w:rPr>
          <w:rFonts w:ascii="Times New Roman" w:eastAsia="Times New Roman" w:hAnsi="Times New Roman" w:cs="Times New Roman"/>
          <w:color w:val="1E2120"/>
          <w:sz w:val="20"/>
          <w:szCs w:val="20"/>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содержащая изображение или описание сексуального насилия; </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оправдывающая противоправное поведение;</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содержащая нецензурную брань;</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содержащая информацию порнографического характера;</w:t>
      </w:r>
    </w:p>
    <w:p w:rsidR="002057D3" w:rsidRPr="002057D3" w:rsidRDefault="002057D3" w:rsidP="002057D3">
      <w:pPr>
        <w:numPr>
          <w:ilvl w:val="0"/>
          <w:numId w:val="6"/>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2.8. При разрешении конфликтной ситуации, возникшей между педагогическими работниками, приоритетным является учет интересов организации, осуществляющей образовательную деятельность, в целом.</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2.9. Если педагогический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3. Обязательства педагогических работников перед обучающимися</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3.1. </w:t>
      </w:r>
      <w:ins w:id="5" w:author="Unknown">
        <w:r w:rsidRPr="002057D3">
          <w:rPr>
            <w:rFonts w:ascii="Times New Roman" w:eastAsia="Times New Roman" w:hAnsi="Times New Roman" w:cs="Times New Roman"/>
            <w:color w:val="1E2120"/>
            <w:sz w:val="20"/>
            <w:szCs w:val="20"/>
            <w:u w:val="single"/>
            <w:lang w:eastAsia="ru-RU"/>
          </w:rPr>
          <w:t>Педагогические работники в процессе взаимодействия с обучающимися:</w:t>
        </w:r>
      </w:ins>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признают уникальность, индивидуальность и определенные личные потребности каждого;</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сами выбирают подходящий стиль общения, основанный на взаимном уважении;</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стараются обеспечить поддержку каждому для наилучшего раскрытия и применения его потенциала;</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 оценке поведения и достижений обучающихся стремятся укреплять их самоуважение и веру в свои силы, показывать возможности совершенствования, повышать мотивацию обучения;</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проявляют толерантность;</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принимают всевозможные меры, чтобы уберечь их от сексуального домогательства и (или) насилия;</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осуществляют должную заботу и обеспечивают конфиденциальность во всех делах, затрагивающих их интересы;</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прививают им ценности, созвучные с международными стандартами прав человека;</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вселяют в них чувство того, что они являются частью взаимно посвященного общества, где есть место для каждого;</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стремятся стать для них положительным примером;</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применяют свою власть с соблюдением законодательных и моральных норм и состраданием;</w:t>
      </w:r>
    </w:p>
    <w:p w:rsidR="002057D3" w:rsidRPr="002057D3" w:rsidRDefault="002057D3" w:rsidP="002057D3">
      <w:pPr>
        <w:numPr>
          <w:ilvl w:val="0"/>
          <w:numId w:val="7"/>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гарантируют, что особые отношения между ними не будут никогда использованы как идеологический или религиозный инструмент.</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3.2. </w:t>
      </w:r>
      <w:ins w:id="6" w:author="Unknown">
        <w:r w:rsidRPr="002057D3">
          <w:rPr>
            <w:rFonts w:ascii="Times New Roman" w:eastAsia="Times New Roman" w:hAnsi="Times New Roman" w:cs="Times New Roman"/>
            <w:color w:val="1E2120"/>
            <w:sz w:val="20"/>
            <w:szCs w:val="20"/>
            <w:u w:val="single"/>
            <w:lang w:eastAsia="ru-RU"/>
          </w:rPr>
          <w:t>В процессе взаимодействия с обучающимися педагогические работники обязаны воздерживаться от:</w:t>
        </w:r>
      </w:ins>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навязывания им своих взглядов, убеждений и предпочтений;</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оценки их личности и личности их законных представителей;</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предвзятой и необъективной оценки их деятельности и поступков;</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предвзятой и необъективной оценки действий законных представителей обучающихся;</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отказа от объяснения сложного материала, ссылаясь на личностные и психологические недостатки обучающихся,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требования дополнительной платы за образовательные услуги (консультации, подготовку к олимпиадам и т.п.);</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проведения на учебных занятиях явной политической или религиозной агитации;</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употребления алкогольных напитков накануне и во время исполнения должностных обязанностей;</w:t>
      </w:r>
    </w:p>
    <w:p w:rsidR="002057D3" w:rsidRPr="002057D3" w:rsidRDefault="002057D3" w:rsidP="002057D3">
      <w:pPr>
        <w:numPr>
          <w:ilvl w:val="0"/>
          <w:numId w:val="8"/>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курения в помещениях и на территории образовательной организации.</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4. Обязательства педагогических работников перед родителями (законными представителями) обучающихся</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ins w:id="7" w:author="Unknown">
        <w:r w:rsidRPr="002057D3">
          <w:rPr>
            <w:rFonts w:ascii="Times New Roman" w:eastAsia="Times New Roman" w:hAnsi="Times New Roman" w:cs="Times New Roman"/>
            <w:color w:val="1E2120"/>
            <w:sz w:val="20"/>
            <w:szCs w:val="20"/>
            <w:lang w:eastAsia="ru-RU"/>
          </w:rPr>
          <w:t>4.1. Педагогические работники должны быть ограждены от излишнего 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w:t>
        </w:r>
      </w:ins>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ins w:id="8" w:author="Unknown">
        <w:r w:rsidRPr="002057D3">
          <w:rPr>
            <w:rFonts w:ascii="Times New Roman" w:eastAsia="Times New Roman" w:hAnsi="Times New Roman" w:cs="Times New Roman"/>
            <w:color w:val="1E2120"/>
            <w:sz w:val="20"/>
            <w:szCs w:val="20"/>
            <w:lang w:eastAsia="ru-RU"/>
          </w:rPr>
          <w:br/>
          <w:t xml:space="preserve">4.2. </w:t>
        </w:r>
        <w:r w:rsidRPr="002057D3">
          <w:rPr>
            <w:rFonts w:ascii="Times New Roman" w:eastAsia="Times New Roman" w:hAnsi="Times New Roman" w:cs="Times New Roman"/>
            <w:color w:val="1E2120"/>
            <w:sz w:val="20"/>
            <w:szCs w:val="20"/>
            <w:u w:val="single"/>
            <w:lang w:eastAsia="ru-RU"/>
          </w:rPr>
          <w:t>Педагогические работники в процессе взаимодействия с законными представителями обучающихся должны:</w:t>
        </w:r>
      </w:ins>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помнить, что большинство обратившихся родителей или законных представителей,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организации, осуществляющей образовательную деятельность, в целом;</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проявлять внимательность, тактичность, доброжелательность, желание помочь;</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относиться почтительно к людям преклонного возраста, ветеранам, инвалидам, оказывать им необходимую помощь;</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начинать общение с приветствия;</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выслушать обращение и уяснить суть изложенной проблемы, при необходимости в корректной форме задать уточняющие вопросы;</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разъяснить при необходимости требования действующего законодательства и локальных актов по обсуждаемому вопросу;</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принять решение по существу обращения (при недостатке полномочий сообщить координаты полномочного лица);</w:t>
      </w:r>
    </w:p>
    <w:p w:rsidR="002057D3" w:rsidRPr="002057D3" w:rsidRDefault="002057D3" w:rsidP="002057D3">
      <w:pPr>
        <w:numPr>
          <w:ilvl w:val="0"/>
          <w:numId w:val="9"/>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консультировать по вопросам образовательной деятельности.</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4.3. </w:t>
      </w:r>
      <w:ins w:id="9" w:author="Unknown">
        <w:r w:rsidRPr="002057D3">
          <w:rPr>
            <w:rFonts w:ascii="Times New Roman" w:eastAsia="Times New Roman" w:hAnsi="Times New Roman" w:cs="Times New Roman"/>
            <w:color w:val="1E2120"/>
            <w:sz w:val="20"/>
            <w:szCs w:val="20"/>
            <w:u w:val="single"/>
            <w:lang w:eastAsia="ru-RU"/>
          </w:rPr>
          <w:t>В процессе взаимодействия с законными представителями обучающихся педагогические работники не должны:</w:t>
        </w:r>
      </w:ins>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заставлять их необоснованно долго ожидать приема;</w:t>
      </w:r>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перебивать их в грубой форме;</w:t>
      </w:r>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проявлять раздражение и недовольство по отношению к ним;</w:t>
      </w:r>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разговаривать по телефону, игнорируя их присутствие;</w:t>
      </w:r>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разглашать высказанное обучающимися мнение о своих законных представителях;</w:t>
      </w:r>
    </w:p>
    <w:p w:rsidR="002057D3" w:rsidRPr="002057D3" w:rsidRDefault="002057D3" w:rsidP="002057D3">
      <w:pPr>
        <w:numPr>
          <w:ilvl w:val="0"/>
          <w:numId w:val="10"/>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переносить свое отношение к законным представителям обучающихся на оценку личности и достижений их детей.</w:t>
      </w:r>
    </w:p>
    <w:p w:rsid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4.6. В случае конфликтного </w:t>
      </w:r>
      <w:proofErr w:type="gramStart"/>
      <w:r w:rsidRPr="002057D3">
        <w:rPr>
          <w:rFonts w:ascii="Times New Roman" w:eastAsia="Times New Roman" w:hAnsi="Times New Roman" w:cs="Times New Roman"/>
          <w:color w:val="1E2120"/>
          <w:sz w:val="20"/>
          <w:szCs w:val="20"/>
          <w:lang w:eastAsia="ru-RU"/>
        </w:rPr>
        <w:t>поведения</w:t>
      </w:r>
      <w:proofErr w:type="gramEnd"/>
      <w:r w:rsidRPr="002057D3">
        <w:rPr>
          <w:rFonts w:ascii="Times New Roman" w:eastAsia="Times New Roman" w:hAnsi="Times New Roman" w:cs="Times New Roman"/>
          <w:color w:val="1E2120"/>
          <w:sz w:val="20"/>
          <w:szCs w:val="20"/>
          <w:lang w:eastAsia="ru-RU"/>
        </w:rPr>
        <w:t xml:space="preserve"> со стороны законного представителя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b/>
          <w:bCs/>
          <w:color w:val="1E2120"/>
          <w:sz w:val="20"/>
          <w:szCs w:val="20"/>
          <w:lang w:eastAsia="ru-RU"/>
        </w:rPr>
        <w:t>5. Обязательства педагогических работников перед коллегами</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5.1. </w:t>
      </w:r>
      <w:ins w:id="10" w:author="Unknown">
        <w:r w:rsidRPr="002057D3">
          <w:rPr>
            <w:rFonts w:ascii="Times New Roman" w:eastAsia="Times New Roman" w:hAnsi="Times New Roman" w:cs="Times New Roman"/>
            <w:color w:val="1E2120"/>
            <w:sz w:val="20"/>
            <w:szCs w:val="20"/>
            <w:u w:val="single"/>
            <w:lang w:eastAsia="ru-RU"/>
          </w:rPr>
          <w:t>Педагогические работники в процессе взаимодействия с коллегами:</w:t>
        </w:r>
      </w:ins>
    </w:p>
    <w:p w:rsidR="002057D3" w:rsidRPr="002057D3" w:rsidRDefault="002057D3" w:rsidP="002057D3">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поддерживают атмосферу коллегиальности, уважая их профессиональные мнения и убеждения;</w:t>
      </w:r>
    </w:p>
    <w:p w:rsidR="002057D3" w:rsidRPr="002057D3" w:rsidRDefault="002057D3" w:rsidP="002057D3">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готовы предложить совет и помощь коллегам, находящимся в самом начале своего профессионального пути;</w:t>
      </w:r>
    </w:p>
    <w:p w:rsidR="002057D3" w:rsidRPr="002057D3" w:rsidRDefault="002057D3" w:rsidP="002057D3">
      <w:pPr>
        <w:numPr>
          <w:ilvl w:val="0"/>
          <w:numId w:val="11"/>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помогают им в процессе взаимного оценивания, предусмотренного действующим законодательством и локальными актами организации, осуществляющей образовательную деятельность.</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5.2. </w:t>
      </w:r>
      <w:ins w:id="11" w:author="Unknown">
        <w:r w:rsidRPr="002057D3">
          <w:rPr>
            <w:rFonts w:ascii="Times New Roman" w:eastAsia="Times New Roman" w:hAnsi="Times New Roman" w:cs="Times New Roman"/>
            <w:color w:val="1E2120"/>
            <w:sz w:val="20"/>
            <w:szCs w:val="20"/>
            <w:u w:val="single"/>
            <w:lang w:eastAsia="ru-RU"/>
          </w:rPr>
          <w:t>В процессе взаимодействия с коллегами педагогические работники обязаны воздерживаться от:</w:t>
        </w:r>
      </w:ins>
    </w:p>
    <w:p w:rsidR="002057D3" w:rsidRPr="002057D3" w:rsidRDefault="002057D3" w:rsidP="002057D3">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rsidR="002057D3" w:rsidRPr="002057D3" w:rsidRDefault="002057D3" w:rsidP="002057D3">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предвзятого и необъективного отношения к коллегам;</w:t>
      </w:r>
    </w:p>
    <w:p w:rsidR="002057D3" w:rsidRPr="002057D3" w:rsidRDefault="002057D3" w:rsidP="002057D3">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обсуждения их недостатков и личной жизни.</w:t>
      </w:r>
    </w:p>
    <w:p w:rsidR="002057D3" w:rsidRPr="002057D3" w:rsidRDefault="002057D3" w:rsidP="002057D3">
      <w:pPr>
        <w:numPr>
          <w:ilvl w:val="0"/>
          <w:numId w:val="12"/>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фамильярности в отношениях с коллегами.</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 xml:space="preserve">6. Обязательства педагогических работников перед администрацией </w:t>
      </w:r>
      <w:r w:rsidRPr="007555AB">
        <w:rPr>
          <w:rFonts w:ascii="Times New Roman" w:eastAsia="Times New Roman" w:hAnsi="Times New Roman" w:cs="Times New Roman"/>
          <w:b/>
          <w:bCs/>
          <w:color w:val="1E2120"/>
          <w:sz w:val="20"/>
          <w:szCs w:val="20"/>
          <w:lang w:eastAsia="ru-RU"/>
        </w:rPr>
        <w:t>школы</w:t>
      </w:r>
    </w:p>
    <w:p w:rsid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6.2. В процессе взаимодействия с администрацией педагогические работники обязаны воздерживаться от заискивания перед ее представителями.</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7. Обязательства администрации организации, осуществляющей образовательную деятельность, перед педагогическими работниками</w:t>
      </w:r>
    </w:p>
    <w:p w:rsid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7.1. Быть для других педагогических работников образцом профессионализма, безупречной репутации, способствовать формированию в образовательной организации благоприятного для эффективной работы морально-психологического климата.</w:t>
      </w:r>
    </w:p>
    <w:p w:rsidR="002057D3"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7.2. Делать все возможное для полного раскрытия способностей и умений каждого педагогического работника.</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7.3. </w:t>
      </w:r>
      <w:ins w:id="12" w:author="Unknown">
        <w:r w:rsidRPr="002057D3">
          <w:rPr>
            <w:rFonts w:ascii="Times New Roman" w:eastAsia="Times New Roman" w:hAnsi="Times New Roman" w:cs="Times New Roman"/>
            <w:color w:val="1E2120"/>
            <w:sz w:val="20"/>
            <w:szCs w:val="20"/>
            <w:u w:val="single"/>
            <w:lang w:eastAsia="ru-RU"/>
          </w:rPr>
          <w:t>Представителям администрации следует:</w:t>
        </w:r>
      </w:ins>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формировать установки на сознательное соблюдение норм настоящего Положения;</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быть примером неукоснительного соблюдения принципов и норм настоящего Положения;</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регулировать взаимоотношения в коллективе на основе принципов и норм профессиональной этики;</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соблюдать субординацию;</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пресекать интриги, слухи, сплетни, проявления нечестности, подлости, лицемерия в коллективе;</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2057D3" w:rsidRPr="002057D3" w:rsidRDefault="002057D3" w:rsidP="002057D3">
      <w:pPr>
        <w:numPr>
          <w:ilvl w:val="0"/>
          <w:numId w:val="13"/>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7.4. </w:t>
      </w:r>
      <w:ins w:id="13" w:author="Unknown">
        <w:r w:rsidRPr="002057D3">
          <w:rPr>
            <w:rFonts w:ascii="Times New Roman" w:eastAsia="Times New Roman" w:hAnsi="Times New Roman" w:cs="Times New Roman"/>
            <w:color w:val="1E2120"/>
            <w:sz w:val="20"/>
            <w:szCs w:val="20"/>
            <w:u w:val="single"/>
            <w:lang w:eastAsia="ru-RU"/>
          </w:rPr>
          <w:t>Представитель администрации не имеет морального права:</w:t>
        </w:r>
      </w:ins>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перекладывать свою ответственность на подчиненных;</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использовать служебное положение в личных интересах;</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lastRenderedPageBreak/>
        <w:t>проявлять формализм, чванство, высокомерие, грубость;</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создавать условия для наушничества и доносительства в коллективе;</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обсуждать с подчиненными действия вышестоящих руководителей;</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2057D3" w:rsidRPr="002057D3" w:rsidRDefault="002057D3" w:rsidP="002057D3">
      <w:pPr>
        <w:numPr>
          <w:ilvl w:val="0"/>
          <w:numId w:val="14"/>
        </w:numPr>
        <w:spacing w:before="100" w:beforeAutospacing="1" w:after="100" w:afterAutospacing="1" w:line="360" w:lineRule="atLeast"/>
        <w:ind w:left="225"/>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8. Контроль за соблюдением настоящего Положения</w:t>
      </w:r>
    </w:p>
    <w:p w:rsid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урегулированию споров между участниками образовательных отношений (далее - Комиссия). В состав комиссии включаются наиболее квалифицированные и авторитетные представители педагогических работников.</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8.2. В своей деятельности Комиссия руководствуется действующим законодательством об образовании, Уставом образовательной организации, настоящим Положением и Положением о Комиссии по урегулированию споров между участниками образовательных отношений.</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9.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9.1.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9.2. Случаи нарушения норм профессиональной этики педагогических работников, установленных пунктом 2.3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9.3.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w:t>
      </w:r>
      <w:r w:rsidRPr="002057D3">
        <w:rPr>
          <w:rFonts w:ascii="Times New Roman" w:eastAsia="Times New Roman" w:hAnsi="Times New Roman" w:cs="Times New Roman"/>
          <w:color w:val="1E2120"/>
          <w:sz w:val="20"/>
          <w:szCs w:val="20"/>
          <w:lang w:eastAsia="ru-RU"/>
        </w:rPr>
        <w:lastRenderedPageBreak/>
        <w:t>индивидуальных трудовых споров в судах – гражданским процессуальным законодательством Российской Федерации.</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9.4.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9.5.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9.6.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2057D3" w:rsidRPr="002057D3" w:rsidRDefault="002057D3" w:rsidP="002057D3">
      <w:pPr>
        <w:spacing w:before="100" w:beforeAutospacing="1" w:after="90" w:line="300" w:lineRule="auto"/>
        <w:jc w:val="both"/>
        <w:outlineLvl w:val="2"/>
        <w:rPr>
          <w:rFonts w:ascii="Times New Roman" w:eastAsia="Times New Roman" w:hAnsi="Times New Roman" w:cs="Times New Roman"/>
          <w:b/>
          <w:bCs/>
          <w:color w:val="1E2120"/>
          <w:sz w:val="20"/>
          <w:szCs w:val="20"/>
          <w:lang w:eastAsia="ru-RU"/>
        </w:rPr>
      </w:pPr>
      <w:r w:rsidRPr="002057D3">
        <w:rPr>
          <w:rFonts w:ascii="Times New Roman" w:eastAsia="Times New Roman" w:hAnsi="Times New Roman" w:cs="Times New Roman"/>
          <w:b/>
          <w:bCs/>
          <w:color w:val="1E2120"/>
          <w:sz w:val="20"/>
          <w:szCs w:val="20"/>
          <w:lang w:eastAsia="ru-RU"/>
        </w:rPr>
        <w:t>10. Заключительные положения</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10.1. Настоящее </w:t>
      </w:r>
      <w:r w:rsidRPr="007555AB">
        <w:rPr>
          <w:rFonts w:ascii="Times New Roman" w:eastAsia="Times New Roman" w:hAnsi="Times New Roman" w:cs="Times New Roman"/>
          <w:i/>
          <w:iCs/>
          <w:color w:val="1E2120"/>
          <w:sz w:val="20"/>
          <w:szCs w:val="20"/>
          <w:lang w:eastAsia="ru-RU"/>
        </w:rPr>
        <w:t>Положение о нормах профессиональной этики педагогических работников</w:t>
      </w:r>
      <w:r w:rsidRPr="002057D3">
        <w:rPr>
          <w:rFonts w:ascii="Times New Roman" w:eastAsia="Times New Roman" w:hAnsi="Times New Roman" w:cs="Times New Roman"/>
          <w:color w:val="1E2120"/>
          <w:sz w:val="20"/>
          <w:szCs w:val="20"/>
          <w:lang w:eastAsia="ru-RU"/>
        </w:rPr>
        <w:t xml:space="preserve"> </w:t>
      </w:r>
      <w:r w:rsidR="007555AB" w:rsidRPr="007555AB">
        <w:rPr>
          <w:rFonts w:ascii="Times New Roman" w:eastAsia="Times New Roman" w:hAnsi="Times New Roman" w:cs="Times New Roman"/>
          <w:color w:val="1E2120"/>
          <w:sz w:val="20"/>
          <w:szCs w:val="20"/>
          <w:lang w:eastAsia="ru-RU"/>
        </w:rPr>
        <w:t>МБОУ «</w:t>
      </w:r>
      <w:r w:rsidR="001C3661">
        <w:rPr>
          <w:rFonts w:ascii="Times New Roman" w:eastAsia="Times New Roman" w:hAnsi="Times New Roman" w:cs="Times New Roman"/>
          <w:color w:val="1E2120"/>
          <w:sz w:val="20"/>
          <w:szCs w:val="20"/>
          <w:lang w:eastAsia="ru-RU"/>
        </w:rPr>
        <w:t>Чадукасинская</w:t>
      </w:r>
      <w:r w:rsidR="007555AB" w:rsidRPr="007555AB">
        <w:rPr>
          <w:rFonts w:ascii="Times New Roman" w:eastAsia="Times New Roman" w:hAnsi="Times New Roman" w:cs="Times New Roman"/>
          <w:color w:val="1E2120"/>
          <w:sz w:val="20"/>
          <w:szCs w:val="20"/>
          <w:lang w:eastAsia="ru-RU"/>
        </w:rPr>
        <w:t xml:space="preserve"> ООШ» </w:t>
      </w:r>
      <w:r w:rsidRPr="002057D3">
        <w:rPr>
          <w:rFonts w:ascii="Times New Roman" w:eastAsia="Times New Roman" w:hAnsi="Times New Roman" w:cs="Times New Roman"/>
          <w:color w:val="1E2120"/>
          <w:sz w:val="20"/>
          <w:szCs w:val="20"/>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555AB" w:rsidRPr="007555AB"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10.3. Положение о нормах профессиональной этики педагогических работников принимается на неопределенный срок. Изменения и дополнения к Положению принимаются в порядке, предусмотренном п.10.1. настоящего Положения.</w:t>
      </w:r>
    </w:p>
    <w:p w:rsidR="002057D3" w:rsidRPr="002057D3" w:rsidRDefault="002057D3" w:rsidP="002057D3">
      <w:pPr>
        <w:spacing w:before="100" w:beforeAutospacing="1" w:after="180"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057D3" w:rsidRPr="002057D3" w:rsidRDefault="002057D3" w:rsidP="002057D3">
      <w:pPr>
        <w:spacing w:after="75" w:line="360" w:lineRule="atLeast"/>
        <w:jc w:val="both"/>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  </w:t>
      </w:r>
    </w:p>
    <w:p w:rsidR="00325015" w:rsidRPr="007555AB" w:rsidRDefault="00874006" w:rsidP="002057D3">
      <w:pPr>
        <w:jc w:val="both"/>
        <w:rPr>
          <w:rFonts w:ascii="Times New Roman" w:hAnsi="Times New Roman" w:cs="Times New Roman"/>
          <w:sz w:val="20"/>
          <w:szCs w:val="20"/>
        </w:rPr>
      </w:pPr>
    </w:p>
    <w:sectPr w:rsidR="00325015" w:rsidRPr="007555AB" w:rsidSect="007555A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12"/>
    <w:multiLevelType w:val="multilevel"/>
    <w:tmpl w:val="049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D0B60"/>
    <w:multiLevelType w:val="multilevel"/>
    <w:tmpl w:val="13D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B1EB8"/>
    <w:multiLevelType w:val="multilevel"/>
    <w:tmpl w:val="654C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937C28"/>
    <w:multiLevelType w:val="multilevel"/>
    <w:tmpl w:val="B6F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F43215"/>
    <w:multiLevelType w:val="multilevel"/>
    <w:tmpl w:val="0F16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17E10"/>
    <w:multiLevelType w:val="multilevel"/>
    <w:tmpl w:val="F1B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83C0C"/>
    <w:multiLevelType w:val="multilevel"/>
    <w:tmpl w:val="CB8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0234B"/>
    <w:multiLevelType w:val="multilevel"/>
    <w:tmpl w:val="705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467AA1"/>
    <w:multiLevelType w:val="multilevel"/>
    <w:tmpl w:val="A1D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D06B55"/>
    <w:multiLevelType w:val="multilevel"/>
    <w:tmpl w:val="EF9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755A8"/>
    <w:multiLevelType w:val="multilevel"/>
    <w:tmpl w:val="C704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602D5"/>
    <w:multiLevelType w:val="multilevel"/>
    <w:tmpl w:val="B38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86273F"/>
    <w:multiLevelType w:val="multilevel"/>
    <w:tmpl w:val="D174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474F8D"/>
    <w:multiLevelType w:val="multilevel"/>
    <w:tmpl w:val="317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5"/>
  </w:num>
  <w:num w:numId="4">
    <w:abstractNumId w:val="8"/>
  </w:num>
  <w:num w:numId="5">
    <w:abstractNumId w:val="13"/>
  </w:num>
  <w:num w:numId="6">
    <w:abstractNumId w:val="10"/>
  </w:num>
  <w:num w:numId="7">
    <w:abstractNumId w:val="1"/>
  </w:num>
  <w:num w:numId="8">
    <w:abstractNumId w:val="2"/>
  </w:num>
  <w:num w:numId="9">
    <w:abstractNumId w:val="3"/>
  </w:num>
  <w:num w:numId="10">
    <w:abstractNumId w:val="11"/>
  </w:num>
  <w:num w:numId="11">
    <w:abstractNumId w:val="6"/>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D3"/>
    <w:rsid w:val="001C3661"/>
    <w:rsid w:val="002057D3"/>
    <w:rsid w:val="003B2BF3"/>
    <w:rsid w:val="00735CAA"/>
    <w:rsid w:val="007555AB"/>
    <w:rsid w:val="00874006"/>
    <w:rsid w:val="00C6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57D3"/>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2057D3"/>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57D3"/>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2057D3"/>
    <w:rPr>
      <w:rFonts w:ascii="Times New Roman" w:eastAsia="Times New Roman" w:hAnsi="Times New Roman" w:cs="Times New Roman"/>
      <w:b/>
      <w:bCs/>
      <w:sz w:val="30"/>
      <w:szCs w:val="30"/>
      <w:lang w:eastAsia="ru-RU"/>
    </w:rPr>
  </w:style>
  <w:style w:type="character" w:styleId="a3">
    <w:name w:val="Emphasis"/>
    <w:basedOn w:val="a0"/>
    <w:uiPriority w:val="20"/>
    <w:qFormat/>
    <w:rsid w:val="002057D3"/>
    <w:rPr>
      <w:i/>
      <w:iCs/>
    </w:rPr>
  </w:style>
  <w:style w:type="character" w:styleId="a4">
    <w:name w:val="Strong"/>
    <w:basedOn w:val="a0"/>
    <w:uiPriority w:val="22"/>
    <w:qFormat/>
    <w:rsid w:val="002057D3"/>
    <w:rPr>
      <w:b/>
      <w:bCs/>
    </w:rPr>
  </w:style>
  <w:style w:type="paragraph" w:styleId="a5">
    <w:name w:val="Normal (Web)"/>
    <w:basedOn w:val="a"/>
    <w:uiPriority w:val="99"/>
    <w:semiHidden/>
    <w:unhideWhenUsed/>
    <w:rsid w:val="002057D3"/>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2057D3"/>
    <w:rPr>
      <w:b/>
      <w:bCs/>
      <w:sz w:val="30"/>
      <w:szCs w:val="30"/>
    </w:rPr>
  </w:style>
  <w:style w:type="paragraph" w:styleId="a6">
    <w:name w:val="Balloon Text"/>
    <w:basedOn w:val="a"/>
    <w:link w:val="a7"/>
    <w:uiPriority w:val="99"/>
    <w:semiHidden/>
    <w:unhideWhenUsed/>
    <w:rsid w:val="002057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7D3"/>
    <w:rPr>
      <w:rFonts w:ascii="Tahoma" w:hAnsi="Tahoma" w:cs="Tahoma"/>
      <w:sz w:val="16"/>
      <w:szCs w:val="16"/>
    </w:rPr>
  </w:style>
  <w:style w:type="table" w:styleId="a8">
    <w:name w:val="Table Grid"/>
    <w:basedOn w:val="a1"/>
    <w:uiPriority w:val="59"/>
    <w:rsid w:val="0020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57D3"/>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2057D3"/>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57D3"/>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2057D3"/>
    <w:rPr>
      <w:rFonts w:ascii="Times New Roman" w:eastAsia="Times New Roman" w:hAnsi="Times New Roman" w:cs="Times New Roman"/>
      <w:b/>
      <w:bCs/>
      <w:sz w:val="30"/>
      <w:szCs w:val="30"/>
      <w:lang w:eastAsia="ru-RU"/>
    </w:rPr>
  </w:style>
  <w:style w:type="character" w:styleId="a3">
    <w:name w:val="Emphasis"/>
    <w:basedOn w:val="a0"/>
    <w:uiPriority w:val="20"/>
    <w:qFormat/>
    <w:rsid w:val="002057D3"/>
    <w:rPr>
      <w:i/>
      <w:iCs/>
    </w:rPr>
  </w:style>
  <w:style w:type="character" w:styleId="a4">
    <w:name w:val="Strong"/>
    <w:basedOn w:val="a0"/>
    <w:uiPriority w:val="22"/>
    <w:qFormat/>
    <w:rsid w:val="002057D3"/>
    <w:rPr>
      <w:b/>
      <w:bCs/>
    </w:rPr>
  </w:style>
  <w:style w:type="paragraph" w:styleId="a5">
    <w:name w:val="Normal (Web)"/>
    <w:basedOn w:val="a"/>
    <w:uiPriority w:val="99"/>
    <w:semiHidden/>
    <w:unhideWhenUsed/>
    <w:rsid w:val="002057D3"/>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2057D3"/>
    <w:rPr>
      <w:b/>
      <w:bCs/>
      <w:sz w:val="30"/>
      <w:szCs w:val="30"/>
    </w:rPr>
  </w:style>
  <w:style w:type="paragraph" w:styleId="a6">
    <w:name w:val="Balloon Text"/>
    <w:basedOn w:val="a"/>
    <w:link w:val="a7"/>
    <w:uiPriority w:val="99"/>
    <w:semiHidden/>
    <w:unhideWhenUsed/>
    <w:rsid w:val="002057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7D3"/>
    <w:rPr>
      <w:rFonts w:ascii="Tahoma" w:hAnsi="Tahoma" w:cs="Tahoma"/>
      <w:sz w:val="16"/>
      <w:szCs w:val="16"/>
    </w:rPr>
  </w:style>
  <w:style w:type="table" w:styleId="a8">
    <w:name w:val="Table Grid"/>
    <w:basedOn w:val="a1"/>
    <w:uiPriority w:val="59"/>
    <w:rsid w:val="0020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7879">
      <w:bodyDiv w:val="1"/>
      <w:marLeft w:val="0"/>
      <w:marRight w:val="0"/>
      <w:marTop w:val="0"/>
      <w:marBottom w:val="0"/>
      <w:divBdr>
        <w:top w:val="none" w:sz="0" w:space="0" w:color="auto"/>
        <w:left w:val="none" w:sz="0" w:space="0" w:color="auto"/>
        <w:bottom w:val="none" w:sz="0" w:space="0" w:color="auto"/>
        <w:right w:val="none" w:sz="0" w:space="0" w:color="auto"/>
      </w:divBdr>
      <w:divsChild>
        <w:div w:id="632907854">
          <w:marLeft w:val="0"/>
          <w:marRight w:val="0"/>
          <w:marTop w:val="75"/>
          <w:marBottom w:val="75"/>
          <w:divBdr>
            <w:top w:val="none" w:sz="0" w:space="0" w:color="auto"/>
            <w:left w:val="none" w:sz="0" w:space="0" w:color="auto"/>
            <w:bottom w:val="none" w:sz="0" w:space="0" w:color="auto"/>
            <w:right w:val="none" w:sz="0" w:space="0" w:color="auto"/>
          </w:divBdr>
          <w:divsChild>
            <w:div w:id="827016374">
              <w:marLeft w:val="0"/>
              <w:marRight w:val="0"/>
              <w:marTop w:val="0"/>
              <w:marBottom w:val="0"/>
              <w:divBdr>
                <w:top w:val="none" w:sz="0" w:space="0" w:color="auto"/>
                <w:left w:val="none" w:sz="0" w:space="0" w:color="auto"/>
                <w:bottom w:val="none" w:sz="0" w:space="0" w:color="auto"/>
                <w:right w:val="none" w:sz="0" w:space="0" w:color="auto"/>
              </w:divBdr>
              <w:divsChild>
                <w:div w:id="1395274016">
                  <w:marLeft w:val="0"/>
                  <w:marRight w:val="0"/>
                  <w:marTop w:val="75"/>
                  <w:marBottom w:val="2"/>
                  <w:divBdr>
                    <w:top w:val="none" w:sz="0" w:space="0" w:color="auto"/>
                    <w:left w:val="none" w:sz="0" w:space="0" w:color="auto"/>
                    <w:bottom w:val="none" w:sz="0" w:space="0" w:color="auto"/>
                    <w:right w:val="none" w:sz="0" w:space="0" w:color="auto"/>
                  </w:divBdr>
                  <w:divsChild>
                    <w:div w:id="1572496146">
                      <w:marLeft w:val="0"/>
                      <w:marRight w:val="0"/>
                      <w:marTop w:val="0"/>
                      <w:marBottom w:val="0"/>
                      <w:divBdr>
                        <w:top w:val="none" w:sz="0" w:space="0" w:color="auto"/>
                        <w:left w:val="none" w:sz="0" w:space="0" w:color="auto"/>
                        <w:bottom w:val="none" w:sz="0" w:space="0" w:color="auto"/>
                        <w:right w:val="none" w:sz="0" w:space="0" w:color="auto"/>
                      </w:divBdr>
                      <w:divsChild>
                        <w:div w:id="1355153974">
                          <w:marLeft w:val="0"/>
                          <w:marRight w:val="0"/>
                          <w:marTop w:val="0"/>
                          <w:marBottom w:val="0"/>
                          <w:divBdr>
                            <w:top w:val="none" w:sz="0" w:space="0" w:color="auto"/>
                            <w:left w:val="none" w:sz="0" w:space="0" w:color="auto"/>
                            <w:bottom w:val="none" w:sz="0" w:space="0" w:color="auto"/>
                            <w:right w:val="none" w:sz="0" w:space="0" w:color="auto"/>
                          </w:divBdr>
                          <w:divsChild>
                            <w:div w:id="1964458915">
                              <w:marLeft w:val="0"/>
                              <w:marRight w:val="0"/>
                              <w:marTop w:val="0"/>
                              <w:marBottom w:val="0"/>
                              <w:divBdr>
                                <w:top w:val="none" w:sz="0" w:space="0" w:color="auto"/>
                                <w:left w:val="none" w:sz="0" w:space="0" w:color="auto"/>
                                <w:bottom w:val="none" w:sz="0" w:space="0" w:color="auto"/>
                                <w:right w:val="none" w:sz="0" w:space="0" w:color="auto"/>
                              </w:divBdr>
                              <w:divsChild>
                                <w:div w:id="532378091">
                                  <w:marLeft w:val="0"/>
                                  <w:marRight w:val="0"/>
                                  <w:marTop w:val="0"/>
                                  <w:marBottom w:val="0"/>
                                  <w:divBdr>
                                    <w:top w:val="none" w:sz="0" w:space="0" w:color="auto"/>
                                    <w:left w:val="none" w:sz="0" w:space="0" w:color="auto"/>
                                    <w:bottom w:val="none" w:sz="0" w:space="0" w:color="auto"/>
                                    <w:right w:val="none" w:sz="0" w:space="0" w:color="auto"/>
                                  </w:divBdr>
                                  <w:divsChild>
                                    <w:div w:id="1459375187">
                                      <w:marLeft w:val="0"/>
                                      <w:marRight w:val="0"/>
                                      <w:marTop w:val="0"/>
                                      <w:marBottom w:val="0"/>
                                      <w:divBdr>
                                        <w:top w:val="none" w:sz="0" w:space="0" w:color="auto"/>
                                        <w:left w:val="none" w:sz="0" w:space="0" w:color="auto"/>
                                        <w:bottom w:val="none" w:sz="0" w:space="0" w:color="auto"/>
                                        <w:right w:val="none" w:sz="0" w:space="0" w:color="auto"/>
                                      </w:divBdr>
                                      <w:divsChild>
                                        <w:div w:id="445152467">
                                          <w:marLeft w:val="0"/>
                                          <w:marRight w:val="0"/>
                                          <w:marTop w:val="0"/>
                                          <w:marBottom w:val="0"/>
                                          <w:divBdr>
                                            <w:top w:val="none" w:sz="0" w:space="0" w:color="auto"/>
                                            <w:left w:val="none" w:sz="0" w:space="0" w:color="auto"/>
                                            <w:bottom w:val="none" w:sz="0" w:space="0" w:color="auto"/>
                                            <w:right w:val="none" w:sz="0" w:space="0" w:color="auto"/>
                                          </w:divBdr>
                                          <w:divsChild>
                                            <w:div w:id="2008092340">
                                              <w:marLeft w:val="0"/>
                                              <w:marRight w:val="0"/>
                                              <w:marTop w:val="0"/>
                                              <w:marBottom w:val="0"/>
                                              <w:divBdr>
                                                <w:top w:val="none" w:sz="0" w:space="0" w:color="auto"/>
                                                <w:left w:val="none" w:sz="0" w:space="0" w:color="auto"/>
                                                <w:bottom w:val="none" w:sz="0" w:space="0" w:color="auto"/>
                                                <w:right w:val="none" w:sz="0" w:space="0" w:color="auto"/>
                                              </w:divBdr>
                                              <w:divsChild>
                                                <w:div w:id="457843864">
                                                  <w:marLeft w:val="0"/>
                                                  <w:marRight w:val="0"/>
                                                  <w:marTop w:val="0"/>
                                                  <w:marBottom w:val="0"/>
                                                  <w:divBdr>
                                                    <w:top w:val="none" w:sz="0" w:space="0" w:color="auto"/>
                                                    <w:left w:val="none" w:sz="0" w:space="0" w:color="auto"/>
                                                    <w:bottom w:val="none" w:sz="0" w:space="0" w:color="auto"/>
                                                    <w:right w:val="none" w:sz="0" w:space="0" w:color="auto"/>
                                                  </w:divBdr>
                                                  <w:divsChild>
                                                    <w:div w:id="309599288">
                                                      <w:marLeft w:val="0"/>
                                                      <w:marRight w:val="0"/>
                                                      <w:marTop w:val="0"/>
                                                      <w:marBottom w:val="0"/>
                                                      <w:divBdr>
                                                        <w:top w:val="none" w:sz="0" w:space="0" w:color="auto"/>
                                                        <w:left w:val="none" w:sz="0" w:space="0" w:color="auto"/>
                                                        <w:bottom w:val="none" w:sz="0" w:space="0" w:color="auto"/>
                                                        <w:right w:val="none" w:sz="0" w:space="0" w:color="auto"/>
                                                      </w:divBdr>
                                                      <w:divsChild>
                                                        <w:div w:id="1463958059">
                                                          <w:marLeft w:val="0"/>
                                                          <w:marRight w:val="0"/>
                                                          <w:marTop w:val="0"/>
                                                          <w:marBottom w:val="0"/>
                                                          <w:divBdr>
                                                            <w:top w:val="none" w:sz="0" w:space="0" w:color="auto"/>
                                                            <w:left w:val="none" w:sz="0" w:space="0" w:color="auto"/>
                                                            <w:bottom w:val="none" w:sz="0" w:space="0" w:color="auto"/>
                                                            <w:right w:val="none" w:sz="0" w:space="0" w:color="auto"/>
                                                          </w:divBdr>
                                                          <w:divsChild>
                                                            <w:div w:id="588318276">
                                                              <w:marLeft w:val="0"/>
                                                              <w:marRight w:val="0"/>
                                                              <w:marTop w:val="0"/>
                                                              <w:marBottom w:val="0"/>
                                                              <w:divBdr>
                                                                <w:top w:val="none" w:sz="0" w:space="0" w:color="auto"/>
                                                                <w:left w:val="none" w:sz="0" w:space="0" w:color="auto"/>
                                                                <w:bottom w:val="none" w:sz="0" w:space="0" w:color="auto"/>
                                                                <w:right w:val="none" w:sz="0" w:space="0" w:color="auto"/>
                                                              </w:divBdr>
                                                              <w:divsChild>
                                                                <w:div w:id="1124078314">
                                                                  <w:marLeft w:val="0"/>
                                                                  <w:marRight w:val="0"/>
                                                                  <w:marTop w:val="0"/>
                                                                  <w:marBottom w:val="0"/>
                                                                  <w:divBdr>
                                                                    <w:top w:val="none" w:sz="0" w:space="0" w:color="auto"/>
                                                                    <w:left w:val="none" w:sz="0" w:space="0" w:color="auto"/>
                                                                    <w:bottom w:val="none" w:sz="0" w:space="0" w:color="auto"/>
                                                                    <w:right w:val="none" w:sz="0" w:space="0" w:color="auto"/>
                                                                  </w:divBdr>
                                                                  <w:divsChild>
                                                                    <w:div w:id="1883589669">
                                                                      <w:marLeft w:val="0"/>
                                                                      <w:marRight w:val="0"/>
                                                                      <w:marTop w:val="0"/>
                                                                      <w:marBottom w:val="0"/>
                                                                      <w:divBdr>
                                                                        <w:top w:val="none" w:sz="0" w:space="0" w:color="auto"/>
                                                                        <w:left w:val="none" w:sz="0" w:space="0" w:color="auto"/>
                                                                        <w:bottom w:val="none" w:sz="0" w:space="0" w:color="auto"/>
                                                                        <w:right w:val="none" w:sz="0" w:space="0" w:color="auto"/>
                                                                      </w:divBdr>
                                                                      <w:divsChild>
                                                                        <w:div w:id="1237397103">
                                                                          <w:marLeft w:val="0"/>
                                                                          <w:marRight w:val="0"/>
                                                                          <w:marTop w:val="0"/>
                                                                          <w:marBottom w:val="0"/>
                                                                          <w:divBdr>
                                                                            <w:top w:val="none" w:sz="0" w:space="0" w:color="auto"/>
                                                                            <w:left w:val="none" w:sz="0" w:space="0" w:color="auto"/>
                                                                            <w:bottom w:val="none" w:sz="0" w:space="0" w:color="auto"/>
                                                                            <w:right w:val="none" w:sz="0" w:space="0" w:color="auto"/>
                                                                          </w:divBdr>
                                                                          <w:divsChild>
                                                                            <w:div w:id="1264150803">
                                                                              <w:marLeft w:val="0"/>
                                                                              <w:marRight w:val="0"/>
                                                                              <w:marTop w:val="0"/>
                                                                              <w:marBottom w:val="0"/>
                                                                              <w:divBdr>
                                                                                <w:top w:val="none" w:sz="0" w:space="0" w:color="auto"/>
                                                                                <w:left w:val="none" w:sz="0" w:space="0" w:color="auto"/>
                                                                                <w:bottom w:val="none" w:sz="0" w:space="0" w:color="auto"/>
                                                                                <w:right w:val="none" w:sz="0" w:space="0" w:color="auto"/>
                                                                              </w:divBdr>
                                                                            </w:div>
                                                                            <w:div w:id="6148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933984">
                                          <w:marLeft w:val="0"/>
                                          <w:marRight w:val="0"/>
                                          <w:marTop w:val="0"/>
                                          <w:marBottom w:val="0"/>
                                          <w:divBdr>
                                            <w:top w:val="none" w:sz="0" w:space="0" w:color="auto"/>
                                            <w:left w:val="none" w:sz="0" w:space="0" w:color="auto"/>
                                            <w:bottom w:val="none" w:sz="0" w:space="0" w:color="auto"/>
                                            <w:right w:val="none" w:sz="0" w:space="0" w:color="auto"/>
                                          </w:divBdr>
                                          <w:divsChild>
                                            <w:div w:id="1273365794">
                                              <w:marLeft w:val="0"/>
                                              <w:marRight w:val="0"/>
                                              <w:marTop w:val="0"/>
                                              <w:marBottom w:val="0"/>
                                              <w:divBdr>
                                                <w:top w:val="none" w:sz="0" w:space="0" w:color="auto"/>
                                                <w:left w:val="none" w:sz="0" w:space="0" w:color="auto"/>
                                                <w:bottom w:val="none" w:sz="0" w:space="0" w:color="auto"/>
                                                <w:right w:val="none" w:sz="0" w:space="0" w:color="auto"/>
                                              </w:divBdr>
                                              <w:divsChild>
                                                <w:div w:id="1870413146">
                                                  <w:marLeft w:val="0"/>
                                                  <w:marRight w:val="0"/>
                                                  <w:marTop w:val="0"/>
                                                  <w:marBottom w:val="0"/>
                                                  <w:divBdr>
                                                    <w:top w:val="none" w:sz="0" w:space="0" w:color="auto"/>
                                                    <w:left w:val="none" w:sz="0" w:space="0" w:color="auto"/>
                                                    <w:bottom w:val="none" w:sz="0" w:space="0" w:color="auto"/>
                                                    <w:right w:val="none" w:sz="0" w:space="0" w:color="auto"/>
                                                  </w:divBdr>
                                                  <w:divsChild>
                                                    <w:div w:id="1777750773">
                                                      <w:marLeft w:val="0"/>
                                                      <w:marRight w:val="0"/>
                                                      <w:marTop w:val="0"/>
                                                      <w:marBottom w:val="0"/>
                                                      <w:divBdr>
                                                        <w:top w:val="none" w:sz="0" w:space="0" w:color="auto"/>
                                                        <w:left w:val="none" w:sz="0" w:space="0" w:color="auto"/>
                                                        <w:bottom w:val="none" w:sz="0" w:space="0" w:color="auto"/>
                                                        <w:right w:val="none" w:sz="0" w:space="0" w:color="auto"/>
                                                      </w:divBdr>
                                                    </w:div>
                                                    <w:div w:id="1878197684">
                                                      <w:marLeft w:val="0"/>
                                                      <w:marRight w:val="0"/>
                                                      <w:marTop w:val="0"/>
                                                      <w:marBottom w:val="0"/>
                                                      <w:divBdr>
                                                        <w:top w:val="none" w:sz="0" w:space="0" w:color="auto"/>
                                                        <w:left w:val="none" w:sz="0" w:space="0" w:color="auto"/>
                                                        <w:bottom w:val="none" w:sz="0" w:space="0" w:color="auto"/>
                                                        <w:right w:val="none" w:sz="0" w:space="0" w:color="auto"/>
                                                      </w:divBdr>
                                                      <w:divsChild>
                                                        <w:div w:id="1861242625">
                                                          <w:marLeft w:val="0"/>
                                                          <w:marRight w:val="0"/>
                                                          <w:marTop w:val="0"/>
                                                          <w:marBottom w:val="0"/>
                                                          <w:divBdr>
                                                            <w:top w:val="none" w:sz="0" w:space="0" w:color="auto"/>
                                                            <w:left w:val="none" w:sz="0" w:space="0" w:color="auto"/>
                                                            <w:bottom w:val="none" w:sz="0" w:space="0" w:color="auto"/>
                                                            <w:right w:val="none" w:sz="0" w:space="0" w:color="auto"/>
                                                          </w:divBdr>
                                                        </w:div>
                                                      </w:divsChild>
                                                    </w:div>
                                                    <w:div w:id="611397723">
                                                      <w:marLeft w:val="0"/>
                                                      <w:marRight w:val="0"/>
                                                      <w:marTop w:val="0"/>
                                                      <w:marBottom w:val="0"/>
                                                      <w:divBdr>
                                                        <w:top w:val="none" w:sz="0" w:space="0" w:color="auto"/>
                                                        <w:left w:val="none" w:sz="0" w:space="0" w:color="auto"/>
                                                        <w:bottom w:val="none" w:sz="0" w:space="0" w:color="auto"/>
                                                        <w:right w:val="none" w:sz="0" w:space="0" w:color="auto"/>
                                                      </w:divBdr>
                                                      <w:divsChild>
                                                        <w:div w:id="801266505">
                                                          <w:marLeft w:val="0"/>
                                                          <w:marRight w:val="0"/>
                                                          <w:marTop w:val="0"/>
                                                          <w:marBottom w:val="0"/>
                                                          <w:divBdr>
                                                            <w:top w:val="none" w:sz="0" w:space="0" w:color="auto"/>
                                                            <w:left w:val="none" w:sz="0" w:space="0" w:color="auto"/>
                                                            <w:bottom w:val="none" w:sz="0" w:space="0" w:color="auto"/>
                                                            <w:right w:val="none" w:sz="0" w:space="0" w:color="auto"/>
                                                          </w:divBdr>
                                                        </w:div>
                                                      </w:divsChild>
                                                    </w:div>
                                                    <w:div w:id="1242789832">
                                                      <w:marLeft w:val="0"/>
                                                      <w:marRight w:val="0"/>
                                                      <w:marTop w:val="0"/>
                                                      <w:marBottom w:val="0"/>
                                                      <w:divBdr>
                                                        <w:top w:val="none" w:sz="0" w:space="0" w:color="auto"/>
                                                        <w:left w:val="none" w:sz="0" w:space="0" w:color="auto"/>
                                                        <w:bottom w:val="none" w:sz="0" w:space="0" w:color="auto"/>
                                                        <w:right w:val="none" w:sz="0" w:space="0" w:color="auto"/>
                                                      </w:divBdr>
                                                      <w:divsChild>
                                                        <w:div w:id="11756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3</cp:revision>
  <cp:lastPrinted>2021-03-18T09:09:00Z</cp:lastPrinted>
  <dcterms:created xsi:type="dcterms:W3CDTF">2021-03-18T08:47:00Z</dcterms:created>
  <dcterms:modified xsi:type="dcterms:W3CDTF">2021-09-01T15:01:00Z</dcterms:modified>
</cp:coreProperties>
</file>