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4785"/>
        <w:gridCol w:w="4786"/>
      </w:tblGrid>
      <w:tr w:rsidR="00D61617" w:rsidTr="00AD7C15">
        <w:trPr>
          <w:trHeight w:val="1259"/>
        </w:trPr>
        <w:tc>
          <w:tcPr>
            <w:tcW w:w="4785" w:type="dxa"/>
          </w:tcPr>
          <w:p w:rsidR="00D61617" w:rsidRPr="00D61617" w:rsidRDefault="00D61617" w:rsidP="00D61617">
            <w:pPr>
              <w:rPr>
                <w:rFonts w:ascii="Times New Roman" w:eastAsia="Times New Roman" w:hAnsi="Times New Roman" w:cs="Times New Roman"/>
                <w:color w:val="1E2120"/>
                <w:sz w:val="18"/>
                <w:szCs w:val="18"/>
                <w:lang w:eastAsia="ru-RU"/>
              </w:rPr>
            </w:pPr>
            <w:r w:rsidRPr="00D61617">
              <w:rPr>
                <w:rFonts w:ascii="Times New Roman" w:eastAsia="Times New Roman" w:hAnsi="Times New Roman" w:cs="Times New Roman"/>
                <w:color w:val="1E2120"/>
                <w:sz w:val="18"/>
                <w:szCs w:val="18"/>
                <w:lang w:eastAsia="ru-RU"/>
              </w:rPr>
              <w:t xml:space="preserve">ПРИНЯТО: </w:t>
            </w:r>
            <w:r w:rsidRPr="00D61617">
              <w:rPr>
                <w:rFonts w:ascii="Times New Roman" w:eastAsia="Times New Roman" w:hAnsi="Times New Roman" w:cs="Times New Roman"/>
                <w:color w:val="1E2120"/>
                <w:sz w:val="18"/>
                <w:szCs w:val="18"/>
                <w:lang w:eastAsia="ru-RU"/>
              </w:rPr>
              <w:br/>
            </w:r>
            <w:r w:rsidR="007E17D5">
              <w:rPr>
                <w:rFonts w:ascii="Times New Roman" w:eastAsia="Times New Roman" w:hAnsi="Times New Roman" w:cs="Times New Roman"/>
                <w:color w:val="1E2120"/>
                <w:sz w:val="18"/>
                <w:szCs w:val="18"/>
                <w:lang w:eastAsia="ru-RU"/>
              </w:rPr>
              <w:t>на Педагогическом совете</w:t>
            </w:r>
            <w:r w:rsidR="007E17D5">
              <w:rPr>
                <w:rFonts w:ascii="Times New Roman" w:eastAsia="Times New Roman" w:hAnsi="Times New Roman" w:cs="Times New Roman"/>
                <w:color w:val="1E2120"/>
                <w:sz w:val="18"/>
                <w:szCs w:val="18"/>
                <w:lang w:eastAsia="ru-RU"/>
              </w:rPr>
              <w:br/>
              <w:t>Протокол №1</w:t>
            </w:r>
            <w:r w:rsidR="007E17D5">
              <w:rPr>
                <w:rFonts w:ascii="Times New Roman" w:eastAsia="Times New Roman" w:hAnsi="Times New Roman" w:cs="Times New Roman"/>
                <w:color w:val="1E2120"/>
                <w:sz w:val="18"/>
                <w:szCs w:val="18"/>
                <w:lang w:eastAsia="ru-RU"/>
              </w:rPr>
              <w:br/>
              <w:t>от «25» марта</w:t>
            </w:r>
            <w:bookmarkStart w:id="0" w:name="_GoBack"/>
            <w:bookmarkEnd w:id="0"/>
            <w:r w:rsidRPr="00D61617">
              <w:rPr>
                <w:rFonts w:ascii="Times New Roman" w:eastAsia="Times New Roman" w:hAnsi="Times New Roman" w:cs="Times New Roman"/>
                <w:color w:val="1E2120"/>
                <w:sz w:val="18"/>
                <w:szCs w:val="18"/>
                <w:lang w:eastAsia="ru-RU"/>
              </w:rPr>
              <w:t xml:space="preserve"> 2021 г.</w:t>
            </w:r>
          </w:p>
        </w:tc>
        <w:tc>
          <w:tcPr>
            <w:tcW w:w="4786" w:type="dxa"/>
          </w:tcPr>
          <w:p w:rsidR="00D61617" w:rsidRPr="00D61617" w:rsidRDefault="007E17D5" w:rsidP="00D61617">
            <w:pPr>
              <w:rPr>
                <w:rFonts w:ascii="Times New Roman" w:eastAsia="Times New Roman" w:hAnsi="Times New Roman" w:cs="Times New Roman"/>
                <w:color w:val="1E2120"/>
                <w:sz w:val="18"/>
                <w:szCs w:val="18"/>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D61617" w:rsidRDefault="00D61617" w:rsidP="00D61617">
      <w:pPr>
        <w:spacing w:after="0" w:line="360" w:lineRule="atLeast"/>
        <w:rPr>
          <w:rFonts w:ascii="Arial" w:eastAsia="Times New Roman" w:hAnsi="Arial" w:cs="Arial"/>
          <w:color w:val="1E2120"/>
          <w:sz w:val="21"/>
          <w:szCs w:val="21"/>
          <w:lang w:eastAsia="ru-RU"/>
        </w:rPr>
      </w:pPr>
    </w:p>
    <w:p w:rsidR="00D61617" w:rsidRPr="00D61617" w:rsidRDefault="00D61617" w:rsidP="00D61617">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D61617">
        <w:rPr>
          <w:rFonts w:ascii="Times New Roman" w:eastAsia="Times New Roman" w:hAnsi="Times New Roman" w:cs="Times New Roman"/>
          <w:b/>
          <w:bCs/>
          <w:color w:val="1E2120"/>
          <w:sz w:val="28"/>
          <w:szCs w:val="28"/>
          <w:lang w:eastAsia="ru-RU"/>
        </w:rPr>
        <w:t>Положение</w:t>
      </w:r>
      <w:r w:rsidRPr="00D61617">
        <w:rPr>
          <w:rFonts w:ascii="Times New Roman" w:eastAsia="Times New Roman" w:hAnsi="Times New Roman" w:cs="Times New Roman"/>
          <w:b/>
          <w:bCs/>
          <w:color w:val="1E2120"/>
          <w:sz w:val="28"/>
          <w:szCs w:val="28"/>
          <w:lang w:eastAsia="ru-RU"/>
        </w:rPr>
        <w:br/>
        <w:t>о правилах приема, перевода, выбытия и отчисления обучающихся</w:t>
      </w:r>
      <w:r>
        <w:rPr>
          <w:rFonts w:ascii="Times New Roman" w:eastAsia="Times New Roman" w:hAnsi="Times New Roman" w:cs="Times New Roman"/>
          <w:b/>
          <w:bCs/>
          <w:color w:val="1E2120"/>
          <w:sz w:val="28"/>
          <w:szCs w:val="28"/>
          <w:lang w:eastAsia="ru-RU"/>
        </w:rPr>
        <w:t xml:space="preserve">                    в МБОУ «</w:t>
      </w:r>
      <w:r w:rsidR="00D22BEF">
        <w:rPr>
          <w:rFonts w:ascii="Times New Roman" w:eastAsia="Times New Roman" w:hAnsi="Times New Roman" w:cs="Times New Roman"/>
          <w:b/>
          <w:bCs/>
          <w:color w:val="1E2120"/>
          <w:sz w:val="28"/>
          <w:szCs w:val="28"/>
          <w:lang w:eastAsia="ru-RU"/>
        </w:rPr>
        <w:t>Чадукасинская</w:t>
      </w:r>
      <w:r>
        <w:rPr>
          <w:rFonts w:ascii="Times New Roman" w:eastAsia="Times New Roman" w:hAnsi="Times New Roman" w:cs="Times New Roman"/>
          <w:b/>
          <w:bCs/>
          <w:color w:val="1E2120"/>
          <w:sz w:val="28"/>
          <w:szCs w:val="28"/>
          <w:lang w:eastAsia="ru-RU"/>
        </w:rPr>
        <w:t xml:space="preserve"> ООШ»</w:t>
      </w:r>
    </w:p>
    <w:p w:rsidR="00D61617" w:rsidRPr="00D61617" w:rsidRDefault="00D61617" w:rsidP="00D61617">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D61617">
        <w:rPr>
          <w:rFonts w:ascii="Times New Roman" w:eastAsia="Times New Roman" w:hAnsi="Times New Roman" w:cs="Times New Roman"/>
          <w:b/>
          <w:bCs/>
          <w:color w:val="1E2120"/>
          <w:sz w:val="30"/>
          <w:szCs w:val="30"/>
          <w:lang w:eastAsia="ru-RU"/>
        </w:rPr>
        <w:t>1. Общие положения</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1.1. Настоящее </w:t>
      </w:r>
      <w:r w:rsidRPr="00D61617">
        <w:rPr>
          <w:rFonts w:ascii="Times New Roman" w:eastAsia="Times New Roman" w:hAnsi="Times New Roman" w:cs="Times New Roman"/>
          <w:b/>
          <w:bCs/>
          <w:color w:val="1E2120"/>
          <w:lang w:eastAsia="ru-RU"/>
        </w:rPr>
        <w:t>Положение о правилах приема, перевода, выбытия и отчисления обучающихся</w:t>
      </w:r>
      <w:r>
        <w:rPr>
          <w:rFonts w:ascii="Times New Roman" w:eastAsia="Times New Roman" w:hAnsi="Times New Roman" w:cs="Times New Roman"/>
          <w:b/>
          <w:bCs/>
          <w:color w:val="1E2120"/>
          <w:lang w:eastAsia="ru-RU"/>
        </w:rPr>
        <w:t xml:space="preserve"> МБОУ «</w:t>
      </w:r>
      <w:r w:rsidR="00D22BEF">
        <w:rPr>
          <w:rFonts w:ascii="Times New Roman" w:eastAsia="Times New Roman" w:hAnsi="Times New Roman" w:cs="Times New Roman"/>
          <w:b/>
          <w:bCs/>
          <w:color w:val="1E2120"/>
          <w:lang w:eastAsia="ru-RU"/>
        </w:rPr>
        <w:t>Чадукасинская</w:t>
      </w:r>
      <w:r>
        <w:rPr>
          <w:rFonts w:ascii="Times New Roman" w:eastAsia="Times New Roman" w:hAnsi="Times New Roman" w:cs="Times New Roman"/>
          <w:b/>
          <w:bCs/>
          <w:color w:val="1E2120"/>
          <w:lang w:eastAsia="ru-RU"/>
        </w:rPr>
        <w:t xml:space="preserve"> ООШ» </w:t>
      </w:r>
      <w:r w:rsidRPr="00D61617">
        <w:rPr>
          <w:rFonts w:ascii="Times New Roman" w:eastAsia="Times New Roman" w:hAnsi="Times New Roman" w:cs="Times New Roman"/>
          <w:b/>
          <w:bCs/>
          <w:color w:val="1E2120"/>
          <w:lang w:eastAsia="ru-RU"/>
        </w:rPr>
        <w:t xml:space="preserve"> </w:t>
      </w:r>
      <w:r w:rsidRPr="00D61617">
        <w:rPr>
          <w:rFonts w:ascii="Times New Roman" w:eastAsia="Times New Roman" w:hAnsi="Times New Roman" w:cs="Times New Roman"/>
          <w:color w:val="1E2120"/>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от 8 декабря 2020 года, Федеральным законом № 115-ФЗ от 25.07.2002г «О правовом положении иностранных граждан в Российской Федерации» с изменениями от 15 октября 2020 года, Приказом Министерства просвещения РФ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1.2. Данное </w:t>
      </w:r>
      <w:r w:rsidRPr="00D61617">
        <w:rPr>
          <w:rFonts w:ascii="Times New Roman" w:eastAsia="Times New Roman" w:hAnsi="Times New Roman" w:cs="Times New Roman"/>
          <w:i/>
          <w:iCs/>
          <w:color w:val="1E2120"/>
          <w:lang w:eastAsia="ru-RU"/>
        </w:rPr>
        <w:t xml:space="preserve">Положение о правилах приема, перевода, выбытия и </w:t>
      </w:r>
      <w:proofErr w:type="gramStart"/>
      <w:r w:rsidRPr="00D61617">
        <w:rPr>
          <w:rFonts w:ascii="Times New Roman" w:eastAsia="Times New Roman" w:hAnsi="Times New Roman" w:cs="Times New Roman"/>
          <w:i/>
          <w:iCs/>
          <w:color w:val="1E2120"/>
          <w:lang w:eastAsia="ru-RU"/>
        </w:rPr>
        <w:t>отчисления</w:t>
      </w:r>
      <w:proofErr w:type="gramEnd"/>
      <w:r w:rsidRPr="00D61617">
        <w:rPr>
          <w:rFonts w:ascii="Times New Roman" w:eastAsia="Times New Roman" w:hAnsi="Times New Roman" w:cs="Times New Roman"/>
          <w:i/>
          <w:iCs/>
          <w:color w:val="1E2120"/>
          <w:lang w:eastAsia="ru-RU"/>
        </w:rPr>
        <w:t xml:space="preserve"> обучающихся</w:t>
      </w:r>
      <w:r w:rsidRPr="00D61617">
        <w:rPr>
          <w:rFonts w:ascii="Times New Roman" w:eastAsia="Times New Roman" w:hAnsi="Times New Roman" w:cs="Times New Roman"/>
          <w:color w:val="1E2120"/>
          <w:lang w:eastAsia="ru-RU"/>
        </w:rPr>
        <w:t xml:space="preserve"> </w:t>
      </w:r>
      <w:r>
        <w:rPr>
          <w:rFonts w:ascii="Times New Roman" w:eastAsia="Times New Roman" w:hAnsi="Times New Roman" w:cs="Times New Roman"/>
          <w:color w:val="1E2120"/>
          <w:lang w:eastAsia="ru-RU"/>
        </w:rPr>
        <w:t>МБОУ «</w:t>
      </w:r>
      <w:r w:rsidR="00D22BEF">
        <w:rPr>
          <w:rFonts w:ascii="Times New Roman" w:eastAsia="Times New Roman" w:hAnsi="Times New Roman" w:cs="Times New Roman"/>
          <w:color w:val="1E2120"/>
          <w:lang w:eastAsia="ru-RU"/>
        </w:rPr>
        <w:t>Чадукасинская</w:t>
      </w:r>
      <w:r>
        <w:rPr>
          <w:rFonts w:ascii="Times New Roman" w:eastAsia="Times New Roman" w:hAnsi="Times New Roman" w:cs="Times New Roman"/>
          <w:color w:val="1E2120"/>
          <w:lang w:eastAsia="ru-RU"/>
        </w:rPr>
        <w:t xml:space="preserve"> ООШ» </w:t>
      </w:r>
      <w:r w:rsidRPr="00D61617">
        <w:rPr>
          <w:rFonts w:ascii="Times New Roman" w:eastAsia="Times New Roman" w:hAnsi="Times New Roman" w:cs="Times New Roman"/>
          <w:color w:val="1E2120"/>
          <w:lang w:eastAsia="ru-RU"/>
        </w:rPr>
        <w:t>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D61617" w:rsidRPr="00D61617" w:rsidRDefault="00D61617" w:rsidP="00D61617">
      <w:pPr>
        <w:spacing w:after="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br/>
      </w:r>
      <w:r w:rsidRPr="00D61617">
        <w:rPr>
          <w:rFonts w:ascii="Times New Roman" w:eastAsia="Times New Roman" w:hAnsi="Times New Roman" w:cs="Times New Roman"/>
          <w:b/>
          <w:bCs/>
          <w:color w:val="1E2120"/>
          <w:lang w:eastAsia="ru-RU"/>
        </w:rPr>
        <w:t>2. Правила приема обучающихся</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2.1. Правила приема на ступени начал</w:t>
      </w:r>
      <w:r>
        <w:rPr>
          <w:rFonts w:ascii="Times New Roman" w:eastAsia="Times New Roman" w:hAnsi="Times New Roman" w:cs="Times New Roman"/>
          <w:color w:val="1E2120"/>
          <w:lang w:eastAsia="ru-RU"/>
        </w:rPr>
        <w:t xml:space="preserve">ьного общего, основного общего </w:t>
      </w:r>
      <w:r w:rsidRPr="00D61617">
        <w:rPr>
          <w:rFonts w:ascii="Times New Roman" w:eastAsia="Times New Roman" w:hAnsi="Times New Roman" w:cs="Times New Roman"/>
          <w:color w:val="1E2120"/>
          <w:lang w:eastAsia="ru-RU"/>
        </w:rPr>
        <w:t>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w:t>
      </w:r>
      <w:r>
        <w:rPr>
          <w:rFonts w:ascii="Times New Roman" w:eastAsia="Times New Roman" w:hAnsi="Times New Roman" w:cs="Times New Roman"/>
          <w:color w:val="1E2120"/>
          <w:lang w:eastAsia="ru-RU"/>
        </w:rPr>
        <w:t>иториями Красноармейского района, осуществляется администрацией Красноармейского района</w:t>
      </w:r>
      <w:r w:rsidRPr="00D61617">
        <w:rPr>
          <w:rFonts w:ascii="Times New Roman" w:eastAsia="Times New Roman" w:hAnsi="Times New Roman" w:cs="Times New Roman"/>
          <w:color w:val="1E2120"/>
          <w:lang w:eastAsia="ru-RU"/>
        </w:rPr>
        <w:t xml:space="preserve"> по решению вопросов местного значения в сфере образования.</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 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 Российской Федерации").</w:t>
      </w:r>
    </w:p>
    <w:p w:rsidR="00EB61BA"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2.4. </w:t>
      </w:r>
      <w:r>
        <w:rPr>
          <w:rFonts w:ascii="Times New Roman" w:eastAsia="Times New Roman" w:hAnsi="Times New Roman" w:cs="Times New Roman"/>
          <w:color w:val="1E2120"/>
          <w:lang w:eastAsia="ru-RU"/>
        </w:rPr>
        <w:t>МБОУ «</w:t>
      </w:r>
      <w:r w:rsidR="00AD7C15">
        <w:rPr>
          <w:rFonts w:ascii="Times New Roman" w:eastAsia="Times New Roman" w:hAnsi="Times New Roman" w:cs="Times New Roman"/>
          <w:color w:val="1E2120"/>
          <w:lang w:eastAsia="ru-RU"/>
        </w:rPr>
        <w:t>Чадукасинск</w:t>
      </w:r>
      <w:r w:rsidR="00D22BEF">
        <w:rPr>
          <w:rFonts w:ascii="Times New Roman" w:eastAsia="Times New Roman" w:hAnsi="Times New Roman" w:cs="Times New Roman"/>
          <w:color w:val="1E2120"/>
          <w:lang w:eastAsia="ru-RU"/>
        </w:rPr>
        <w:t>ая</w:t>
      </w:r>
      <w:r>
        <w:rPr>
          <w:rFonts w:ascii="Times New Roman" w:eastAsia="Times New Roman" w:hAnsi="Times New Roman" w:cs="Times New Roman"/>
          <w:color w:val="1E2120"/>
          <w:lang w:eastAsia="ru-RU"/>
        </w:rPr>
        <w:t xml:space="preserve"> ООШ» размещае</w:t>
      </w:r>
      <w:r w:rsidRPr="00D61617">
        <w:rPr>
          <w:rFonts w:ascii="Times New Roman" w:eastAsia="Times New Roman" w:hAnsi="Times New Roman" w:cs="Times New Roman"/>
          <w:color w:val="1E2120"/>
          <w:lang w:eastAsia="ru-RU"/>
        </w:rPr>
        <w:t xml:space="preserve">т на своих информационных стендах и официальном сайте в информационно-телекоммуникационной сети </w:t>
      </w:r>
      <w:proofErr w:type="gramStart"/>
      <w:r w:rsidRPr="00D61617">
        <w:rPr>
          <w:rFonts w:ascii="Times New Roman" w:eastAsia="Times New Roman" w:hAnsi="Times New Roman" w:cs="Times New Roman"/>
          <w:color w:val="1E2120"/>
          <w:lang w:eastAsia="ru-RU"/>
        </w:rPr>
        <w:t>Интернет</w:t>
      </w:r>
      <w:proofErr w:type="gramEnd"/>
      <w:r w:rsidRPr="00D61617">
        <w:rPr>
          <w:rFonts w:ascii="Times New Roman" w:eastAsia="Times New Roman" w:hAnsi="Times New Roman" w:cs="Times New Roman"/>
          <w:color w:val="1E2120"/>
          <w:lang w:eastAsia="ru-RU"/>
        </w:rPr>
        <w:t xml:space="preserve"> издаваемый не позднее 15 марта текущего года соответственно распорядительный акт </w:t>
      </w:r>
      <w:r>
        <w:rPr>
          <w:rFonts w:ascii="Times New Roman" w:eastAsia="Times New Roman" w:hAnsi="Times New Roman" w:cs="Times New Roman"/>
          <w:color w:val="1E2120"/>
          <w:lang w:eastAsia="ru-RU"/>
        </w:rPr>
        <w:t xml:space="preserve">администрации Красноармейского </w:t>
      </w:r>
      <w:r w:rsidRPr="00D61617">
        <w:rPr>
          <w:rFonts w:ascii="Times New Roman" w:eastAsia="Times New Roman" w:hAnsi="Times New Roman" w:cs="Times New Roman"/>
          <w:color w:val="1E2120"/>
          <w:lang w:eastAsia="ru-RU"/>
        </w:rPr>
        <w:t>района, о закреплении образовательных организаций за соответственно конкрет</w:t>
      </w:r>
      <w:r w:rsidR="00EB61BA">
        <w:rPr>
          <w:rFonts w:ascii="Times New Roman" w:eastAsia="Times New Roman" w:hAnsi="Times New Roman" w:cs="Times New Roman"/>
          <w:color w:val="1E2120"/>
          <w:lang w:eastAsia="ru-RU"/>
        </w:rPr>
        <w:t xml:space="preserve">ными территориями </w:t>
      </w:r>
      <w:r w:rsidRPr="00D61617">
        <w:rPr>
          <w:rFonts w:ascii="Times New Roman" w:eastAsia="Times New Roman" w:hAnsi="Times New Roman" w:cs="Times New Roman"/>
          <w:color w:val="1E2120"/>
          <w:lang w:eastAsia="ru-RU"/>
        </w:rPr>
        <w:t>района (в течение 10 календа</w:t>
      </w:r>
      <w:r w:rsidR="00EB61BA">
        <w:rPr>
          <w:rFonts w:ascii="Times New Roman" w:eastAsia="Times New Roman" w:hAnsi="Times New Roman" w:cs="Times New Roman"/>
          <w:color w:val="1E2120"/>
          <w:lang w:eastAsia="ru-RU"/>
        </w:rPr>
        <w:t>рных дней с момента его издания).</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br/>
        <w:t xml:space="preserve">2.5. </w:t>
      </w:r>
      <w:ins w:id="1" w:author="Unknown">
        <w:r w:rsidRPr="00AD7C15">
          <w:rPr>
            <w:rFonts w:ascii="Times New Roman" w:eastAsia="Times New Roman" w:hAnsi="Times New Roman" w:cs="Times New Roman"/>
            <w:b/>
            <w:color w:val="1E2120"/>
            <w:u w:val="single"/>
            <w:lang w:eastAsia="ru-RU"/>
          </w:rPr>
          <w:t>В первоочередном порядке предоставляются места в государственных и муниципальных общеобразовательных организациях:</w:t>
        </w:r>
      </w:ins>
    </w:p>
    <w:p w:rsidR="00D61617" w:rsidRPr="00D61617" w:rsidRDefault="00D61617" w:rsidP="00D61617">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D61617" w:rsidRPr="00D61617" w:rsidRDefault="00D61617" w:rsidP="00D61617">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D61617" w:rsidRPr="00D61617" w:rsidRDefault="00D61617" w:rsidP="00D61617">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D61617" w:rsidRPr="00D61617" w:rsidRDefault="00D61617" w:rsidP="00D61617">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EB61BA"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2.6.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 (Часть 3.1 статьи 67 Федерального закона от 29 декабря 2012 г. № 273-ФЗ "Об образовании в Российской Федерации).</w:t>
      </w:r>
    </w:p>
    <w:p w:rsidR="00EB61BA" w:rsidRDefault="00EB61BA"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2.7</w:t>
      </w:r>
      <w:r w:rsidR="00D61617" w:rsidRPr="00D61617">
        <w:rPr>
          <w:rFonts w:ascii="Times New Roman" w:eastAsia="Times New Roman" w:hAnsi="Times New Roman" w:cs="Times New Roman"/>
          <w:color w:val="1E2120"/>
          <w:lang w:eastAsia="ru-RU"/>
        </w:rPr>
        <w:t>. Дети с ограниченными возможностями здоровья принимаются на обучение по адаптированной образовательной программе нача</w:t>
      </w:r>
      <w:r>
        <w:rPr>
          <w:rFonts w:ascii="Times New Roman" w:eastAsia="Times New Roman" w:hAnsi="Times New Roman" w:cs="Times New Roman"/>
          <w:color w:val="1E2120"/>
          <w:lang w:eastAsia="ru-RU"/>
        </w:rPr>
        <w:t xml:space="preserve">льного общего, основного </w:t>
      </w:r>
      <w:r w:rsidR="00D61617" w:rsidRPr="00D61617">
        <w:rPr>
          <w:rFonts w:ascii="Times New Roman" w:eastAsia="Times New Roman" w:hAnsi="Times New Roman" w:cs="Times New Roman"/>
          <w:color w:val="1E2120"/>
          <w:lang w:eastAsia="ru-RU"/>
        </w:rPr>
        <w:t>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2.10. Прием в общеобразовательную организацию осуществляется в течение всего учебного года при наличии свободных мест.</w:t>
      </w:r>
    </w:p>
    <w:p w:rsidR="008F4102" w:rsidRDefault="008F4102"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2.11</w:t>
      </w:r>
      <w:r w:rsidR="00D61617" w:rsidRPr="00D61617">
        <w:rPr>
          <w:rFonts w:ascii="Times New Roman" w:eastAsia="Times New Roman" w:hAnsi="Times New Roman" w:cs="Times New Roman"/>
          <w:color w:val="1E2120"/>
          <w:lang w:eastAsia="ru-RU"/>
        </w:rPr>
        <w:t>.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2.14. </w:t>
      </w:r>
      <w:ins w:id="2" w:author="Unknown">
        <w:r w:rsidRPr="00AD7C15">
          <w:rPr>
            <w:rFonts w:ascii="Times New Roman" w:eastAsia="Times New Roman" w:hAnsi="Times New Roman" w:cs="Times New Roman"/>
            <w:b/>
            <w:color w:val="1E2120"/>
            <w:u w:val="single"/>
            <w:lang w:eastAsia="ru-RU"/>
          </w:rPr>
          <w:t>Заявление о приеме на обучение и документы для приема на обучение подаются одним из следующих способов:</w:t>
        </w:r>
      </w:ins>
    </w:p>
    <w:p w:rsidR="00D61617" w:rsidRPr="00D61617" w:rsidRDefault="00D61617" w:rsidP="00D61617">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лично в общеобразовательную организацию;</w:t>
      </w:r>
    </w:p>
    <w:p w:rsidR="00D61617" w:rsidRPr="00D61617" w:rsidRDefault="00D61617" w:rsidP="00D61617">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через операторов почтовой связи общего пользования заказным письмом с уведомлением о вручении;</w:t>
      </w:r>
    </w:p>
    <w:p w:rsidR="00D61617" w:rsidRPr="00D61617" w:rsidRDefault="00D61617" w:rsidP="00D61617">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D61617" w:rsidRPr="00D61617" w:rsidRDefault="00D61617" w:rsidP="00D61617">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w:t>
      </w:r>
      <w:r w:rsidRPr="00D61617">
        <w:rPr>
          <w:rFonts w:ascii="Times New Roman" w:eastAsia="Times New Roman" w:hAnsi="Times New Roman" w:cs="Times New Roman"/>
          <w:color w:val="1E2120"/>
          <w:lang w:eastAsia="ru-RU"/>
        </w:rPr>
        <w:lastRenderedPageBreak/>
        <w:t>Российской Федерации, созданными органами государственной власти субъектов Российской Федерации (при наличии).</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2.15. </w:t>
      </w:r>
      <w:r w:rsidR="008F4102">
        <w:rPr>
          <w:rFonts w:ascii="Times New Roman" w:eastAsia="Times New Roman" w:hAnsi="Times New Roman" w:cs="Times New Roman"/>
          <w:color w:val="1E2120"/>
          <w:lang w:eastAsia="ru-RU"/>
        </w:rPr>
        <w:t>МБОУ «</w:t>
      </w:r>
      <w:r w:rsidR="00D22BEF">
        <w:rPr>
          <w:rFonts w:ascii="Times New Roman" w:eastAsia="Times New Roman" w:hAnsi="Times New Roman" w:cs="Times New Roman"/>
          <w:color w:val="1E2120"/>
          <w:lang w:eastAsia="ru-RU"/>
        </w:rPr>
        <w:t>Чадукасинская</w:t>
      </w:r>
      <w:r w:rsidR="008F4102">
        <w:rPr>
          <w:rFonts w:ascii="Times New Roman" w:eastAsia="Times New Roman" w:hAnsi="Times New Roman" w:cs="Times New Roman"/>
          <w:color w:val="1E2120"/>
          <w:lang w:eastAsia="ru-RU"/>
        </w:rPr>
        <w:t xml:space="preserve"> ООШ» </w:t>
      </w:r>
      <w:r w:rsidRPr="00D61617">
        <w:rPr>
          <w:rFonts w:ascii="Times New Roman" w:eastAsia="Times New Roman" w:hAnsi="Times New Roman" w:cs="Times New Roman"/>
          <w:color w:val="1E2120"/>
          <w:lang w:eastAsia="ru-RU"/>
        </w:rPr>
        <w:t>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2.16. </w:t>
      </w:r>
      <w:ins w:id="3" w:author="Unknown">
        <w:r w:rsidRPr="00AD7C15">
          <w:rPr>
            <w:rFonts w:ascii="Times New Roman" w:eastAsia="Times New Roman" w:hAnsi="Times New Roman" w:cs="Times New Roman"/>
            <w:b/>
            <w:color w:val="1E2120"/>
            <w:u w:val="single"/>
            <w:lang w:eastAsia="ru-RU"/>
          </w:rPr>
          <w:t>В заявлении родителями (законными представителями) ребенка указываются следующие сведения:</w:t>
        </w:r>
      </w:ins>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фамилия, имя, отчество (при наличии) ребенка;</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дата р</w:t>
      </w:r>
      <w:r w:rsidR="008F4102">
        <w:rPr>
          <w:rFonts w:ascii="Times New Roman" w:eastAsia="Times New Roman" w:hAnsi="Times New Roman" w:cs="Times New Roman"/>
          <w:color w:val="1E2120"/>
          <w:lang w:eastAsia="ru-RU"/>
        </w:rPr>
        <w:t>ождения ребенка</w:t>
      </w:r>
      <w:proofErr w:type="gramStart"/>
      <w:r w:rsidR="008F4102">
        <w:rPr>
          <w:rFonts w:ascii="Times New Roman" w:eastAsia="Times New Roman" w:hAnsi="Times New Roman" w:cs="Times New Roman"/>
          <w:color w:val="1E2120"/>
          <w:lang w:eastAsia="ru-RU"/>
        </w:rPr>
        <w:t xml:space="preserve"> </w:t>
      </w:r>
      <w:r w:rsidRPr="00D61617">
        <w:rPr>
          <w:rFonts w:ascii="Times New Roman" w:eastAsia="Times New Roman" w:hAnsi="Times New Roman" w:cs="Times New Roman"/>
          <w:color w:val="1E2120"/>
          <w:lang w:eastAsia="ru-RU"/>
        </w:rPr>
        <w:t>;</w:t>
      </w:r>
      <w:proofErr w:type="gramEnd"/>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адрес места жительства и (или) адрес места пре</w:t>
      </w:r>
      <w:r w:rsidR="008F4102">
        <w:rPr>
          <w:rFonts w:ascii="Times New Roman" w:eastAsia="Times New Roman" w:hAnsi="Times New Roman" w:cs="Times New Roman"/>
          <w:color w:val="1E2120"/>
          <w:lang w:eastAsia="ru-RU"/>
        </w:rPr>
        <w:t>бывания ребенка</w:t>
      </w:r>
      <w:r w:rsidRPr="00D61617">
        <w:rPr>
          <w:rFonts w:ascii="Times New Roman" w:eastAsia="Times New Roman" w:hAnsi="Times New Roman" w:cs="Times New Roman"/>
          <w:color w:val="1E2120"/>
          <w:lang w:eastAsia="ru-RU"/>
        </w:rPr>
        <w:t>;</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фамилия, имя, отчество (при наличии)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адрес места жительства и (или) адрес места пребывания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адре</w:t>
      </w:r>
      <w:proofErr w:type="gramStart"/>
      <w:r w:rsidRPr="00D61617">
        <w:rPr>
          <w:rFonts w:ascii="Times New Roman" w:eastAsia="Times New Roman" w:hAnsi="Times New Roman" w:cs="Times New Roman"/>
          <w:color w:val="1E2120"/>
          <w:lang w:eastAsia="ru-RU"/>
        </w:rPr>
        <w:t>с(</w:t>
      </w:r>
      <w:proofErr w:type="gramEnd"/>
      <w:r w:rsidRPr="00D61617">
        <w:rPr>
          <w:rFonts w:ascii="Times New Roman" w:eastAsia="Times New Roman" w:hAnsi="Times New Roman" w:cs="Times New Roman"/>
          <w:color w:val="1E2120"/>
          <w:lang w:eastAsia="ru-RU"/>
        </w:rPr>
        <w:t>а) электронной почты, номер(а) телефона(</w:t>
      </w:r>
      <w:proofErr w:type="spellStart"/>
      <w:r w:rsidRPr="00D61617">
        <w:rPr>
          <w:rFonts w:ascii="Times New Roman" w:eastAsia="Times New Roman" w:hAnsi="Times New Roman" w:cs="Times New Roman"/>
          <w:color w:val="1E2120"/>
          <w:lang w:eastAsia="ru-RU"/>
        </w:rPr>
        <w:t>ов</w:t>
      </w:r>
      <w:proofErr w:type="spellEnd"/>
      <w:r w:rsidRPr="00D61617">
        <w:rPr>
          <w:rFonts w:ascii="Times New Roman" w:eastAsia="Times New Roman" w:hAnsi="Times New Roman" w:cs="Times New Roman"/>
          <w:color w:val="1E2120"/>
          <w:lang w:eastAsia="ru-RU"/>
        </w:rPr>
        <w:t>) (при наличии)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w:t>
      </w:r>
      <w:r w:rsidR="008F4102">
        <w:rPr>
          <w:rFonts w:ascii="Times New Roman" w:eastAsia="Times New Roman" w:hAnsi="Times New Roman" w:cs="Times New Roman"/>
          <w:color w:val="1E2120"/>
          <w:lang w:eastAsia="ru-RU"/>
        </w:rPr>
        <w:t xml:space="preserve">еля(ей) ребенка </w:t>
      </w:r>
      <w:r w:rsidRPr="00D61617">
        <w:rPr>
          <w:rFonts w:ascii="Times New Roman" w:eastAsia="Times New Roman" w:hAnsi="Times New Roman" w:cs="Times New Roman"/>
          <w:color w:val="1E2120"/>
          <w:lang w:eastAsia="ru-RU"/>
        </w:rPr>
        <w:t>;</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 наличии права внеочередного, первоочередного или преимущественного приема;</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 потребности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согласие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факт ознакомления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D61617" w:rsidRPr="00D61617" w:rsidRDefault="00D61617" w:rsidP="00D61617">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согласие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 на обработку персональных данных (Часть 1 статьи 6 Федерального закона от 27 июля 2006 г. № 152-ФЗ "О персональных данных").</w:t>
      </w:r>
    </w:p>
    <w:p w:rsidR="008F4102" w:rsidRPr="00AD7C15" w:rsidRDefault="00D61617" w:rsidP="00D61617">
      <w:pPr>
        <w:spacing w:before="100" w:beforeAutospacing="1" w:after="180" w:line="360" w:lineRule="atLeast"/>
        <w:jc w:val="both"/>
        <w:rPr>
          <w:rFonts w:ascii="Times New Roman" w:eastAsia="Times New Roman" w:hAnsi="Times New Roman" w:cs="Times New Roman"/>
          <w:b/>
          <w:color w:val="1E2120"/>
          <w:lang w:eastAsia="ru-RU"/>
        </w:rPr>
      </w:pPr>
      <w:ins w:id="4" w:author="Unknown">
        <w:r w:rsidRPr="00AD7C15">
          <w:rPr>
            <w:rFonts w:ascii="Times New Roman" w:eastAsia="Times New Roman" w:hAnsi="Times New Roman" w:cs="Times New Roman"/>
            <w:b/>
            <w:color w:val="1E2120"/>
            <w:lang w:eastAsia="ru-RU"/>
          </w:rPr>
          <w:lastRenderedPageBreak/>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ins>
    </w:p>
    <w:p w:rsidR="00D61617" w:rsidRPr="00AD7C15" w:rsidRDefault="00D61617" w:rsidP="00D61617">
      <w:pPr>
        <w:spacing w:before="100" w:beforeAutospacing="1" w:after="180" w:line="360" w:lineRule="atLeast"/>
        <w:jc w:val="both"/>
        <w:rPr>
          <w:rFonts w:ascii="Times New Roman" w:eastAsia="Times New Roman" w:hAnsi="Times New Roman" w:cs="Times New Roman"/>
          <w:b/>
          <w:color w:val="1E2120"/>
          <w:lang w:eastAsia="ru-RU"/>
        </w:rPr>
      </w:pPr>
      <w:ins w:id="5" w:author="Unknown">
        <w:r w:rsidRPr="00AD7C15">
          <w:rPr>
            <w:rFonts w:ascii="Times New Roman" w:eastAsia="Times New Roman" w:hAnsi="Times New Roman" w:cs="Times New Roman"/>
            <w:b/>
            <w:color w:val="1E2120"/>
            <w:lang w:eastAsia="ru-RU"/>
          </w:rPr>
          <w:t xml:space="preserve">2.17. </w:t>
        </w:r>
        <w:r w:rsidRPr="00AD7C15">
          <w:rPr>
            <w:rFonts w:ascii="Times New Roman" w:eastAsia="Times New Roman" w:hAnsi="Times New Roman" w:cs="Times New Roman"/>
            <w:b/>
            <w:color w:val="1E2120"/>
            <w:u w:val="single"/>
            <w:lang w:eastAsia="ru-RU"/>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ins>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оригинал и копию документа, удостоверяющего личность родителя (законного представителя) ребенка или поступающего;</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оригинал и копию свидетельства о рождении ребенка или документа, подтверждающего родство заявителя;</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оригинал и копию документа, подтверждающего установление опеки или попечительства (при необходимости);</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оригинал и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справку с места работы родителя(ей) (законного(</w:t>
      </w:r>
      <w:proofErr w:type="spellStart"/>
      <w:r w:rsidRPr="00D61617">
        <w:rPr>
          <w:rFonts w:ascii="Times New Roman" w:eastAsia="Times New Roman" w:hAnsi="Times New Roman" w:cs="Times New Roman"/>
          <w:color w:val="1E2120"/>
          <w:lang w:eastAsia="ru-RU"/>
        </w:rPr>
        <w:t>ых</w:t>
      </w:r>
      <w:proofErr w:type="spellEnd"/>
      <w:r w:rsidRPr="00D61617">
        <w:rPr>
          <w:rFonts w:ascii="Times New Roman" w:eastAsia="Times New Roman" w:hAnsi="Times New Roman" w:cs="Times New Roman"/>
          <w:color w:val="1E2120"/>
          <w:lang w:eastAsia="ru-RU"/>
        </w:rPr>
        <w:t>) представителя(ей) ребенка (при наличии права внеочередного или первоочередного приема на обучение);</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копию заключения психолого-медико-педагогической комиссии (при наличии);</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D61617" w:rsidRPr="00D61617" w:rsidRDefault="00D61617" w:rsidP="00D61617">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F4102" w:rsidRPr="00AD7C15" w:rsidRDefault="00D61617" w:rsidP="00D61617">
      <w:pPr>
        <w:spacing w:before="100" w:beforeAutospacing="1" w:after="180" w:line="360" w:lineRule="atLeast"/>
        <w:jc w:val="both"/>
        <w:rPr>
          <w:rFonts w:ascii="Times New Roman" w:eastAsia="Times New Roman" w:hAnsi="Times New Roman" w:cs="Times New Roman"/>
          <w:b/>
          <w:color w:val="1E2120"/>
          <w:lang w:eastAsia="ru-RU"/>
        </w:rPr>
      </w:pPr>
      <w:ins w:id="6" w:author="Unknown">
        <w:r w:rsidRPr="00AD7C15">
          <w:rPr>
            <w:rFonts w:ascii="Times New Roman" w:eastAsia="Times New Roman" w:hAnsi="Times New Roman" w:cs="Times New Roman"/>
            <w:b/>
            <w:color w:val="1E2120"/>
            <w:lang w:eastAsia="ru-RU"/>
          </w:rPr>
          <w:t>2.18.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ins>
    </w:p>
    <w:p w:rsidR="00D61617" w:rsidRPr="00AD7C15" w:rsidRDefault="00D61617" w:rsidP="00D61617">
      <w:pPr>
        <w:spacing w:before="100" w:beforeAutospacing="1" w:after="180" w:line="360" w:lineRule="atLeast"/>
        <w:jc w:val="both"/>
        <w:rPr>
          <w:rFonts w:ascii="Times New Roman" w:eastAsia="Times New Roman" w:hAnsi="Times New Roman" w:cs="Times New Roman"/>
          <w:b/>
          <w:color w:val="1E2120"/>
          <w:lang w:eastAsia="ru-RU"/>
        </w:rPr>
      </w:pPr>
      <w:ins w:id="7" w:author="Unknown">
        <w:r w:rsidRPr="00AD7C15">
          <w:rPr>
            <w:rFonts w:ascii="Times New Roman" w:eastAsia="Times New Roman" w:hAnsi="Times New Roman" w:cs="Times New Roman"/>
            <w:b/>
            <w:color w:val="1E2120"/>
            <w:lang w:eastAsia="ru-RU"/>
          </w:rPr>
          <w:t xml:space="preserve">2.19. </w:t>
        </w:r>
        <w:r w:rsidRPr="00AD7C15">
          <w:rPr>
            <w:rFonts w:ascii="Times New Roman" w:eastAsia="Times New Roman" w:hAnsi="Times New Roman" w:cs="Times New Roman"/>
            <w:b/>
            <w:color w:val="1E2120"/>
            <w:u w:val="single"/>
            <w:lang w:eastAsia="ru-RU"/>
          </w:rPr>
          <w:t>По желанию родители (законные представители) могут предоставить:</w:t>
        </w:r>
      </w:ins>
    </w:p>
    <w:p w:rsidR="00D61617" w:rsidRPr="00D61617" w:rsidRDefault="00D61617" w:rsidP="00D61617">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медицинское заключение о состоянии здоровья ребенка;</w:t>
      </w:r>
    </w:p>
    <w:p w:rsidR="00D61617" w:rsidRPr="00D61617" w:rsidRDefault="00D61617" w:rsidP="00D61617">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копию медицинского полиса;</w:t>
      </w:r>
    </w:p>
    <w:p w:rsidR="00D61617" w:rsidRPr="00D61617" w:rsidRDefault="00D61617" w:rsidP="00D61617">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заключение ПМПК или выписка Консилиума дошкольного учреждения;</w:t>
      </w:r>
    </w:p>
    <w:p w:rsidR="00D61617" w:rsidRPr="00D61617" w:rsidRDefault="00D61617" w:rsidP="00D61617">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иные документы на свое усмотрение.</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2.21. Факт приема заявления о приеме на обучение и перечень документов, представленных родителем(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(законным(</w:t>
      </w:r>
      <w:proofErr w:type="spellStart"/>
      <w:r w:rsidRPr="00D61617">
        <w:rPr>
          <w:rFonts w:ascii="Times New Roman" w:eastAsia="Times New Roman" w:hAnsi="Times New Roman" w:cs="Times New Roman"/>
          <w:color w:val="1E2120"/>
          <w:lang w:eastAsia="ru-RU"/>
        </w:rPr>
        <w:t>ыми</w:t>
      </w:r>
      <w:proofErr w:type="spellEnd"/>
      <w:r w:rsidRPr="00D61617">
        <w:rPr>
          <w:rFonts w:ascii="Times New Roman" w:eastAsia="Times New Roman" w:hAnsi="Times New Roman" w:cs="Times New Roman"/>
          <w:color w:val="1E2120"/>
          <w:lang w:eastAsia="ru-RU"/>
        </w:rPr>
        <w:t>) представителем(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xml:space="preserve">) ребенка, регистрируются в журнале приема </w:t>
      </w:r>
      <w:r w:rsidRPr="00D61617">
        <w:rPr>
          <w:rFonts w:ascii="Times New Roman" w:eastAsia="Times New Roman" w:hAnsi="Times New Roman" w:cs="Times New Roman"/>
          <w:color w:val="1E2120"/>
          <w:lang w:eastAsia="ru-RU"/>
        </w:rPr>
        <w:lastRenderedPageBreak/>
        <w:t>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(законным(</w:t>
      </w:r>
      <w:proofErr w:type="spellStart"/>
      <w:r w:rsidRPr="00D61617">
        <w:rPr>
          <w:rFonts w:ascii="Times New Roman" w:eastAsia="Times New Roman" w:hAnsi="Times New Roman" w:cs="Times New Roman"/>
          <w:color w:val="1E2120"/>
          <w:lang w:eastAsia="ru-RU"/>
        </w:rPr>
        <w:t>ыми</w:t>
      </w:r>
      <w:proofErr w:type="spellEnd"/>
      <w:r w:rsidRPr="00D61617">
        <w:rPr>
          <w:rFonts w:ascii="Times New Roman" w:eastAsia="Times New Roman" w:hAnsi="Times New Roman" w:cs="Times New Roman"/>
          <w:color w:val="1E2120"/>
          <w:lang w:eastAsia="ru-RU"/>
        </w:rPr>
        <w:t>) представителем(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ребенка, родителю(ям) (законному(</w:t>
      </w:r>
      <w:proofErr w:type="spellStart"/>
      <w:r w:rsidRPr="00D61617">
        <w:rPr>
          <w:rFonts w:ascii="Times New Roman" w:eastAsia="Times New Roman" w:hAnsi="Times New Roman" w:cs="Times New Roman"/>
          <w:color w:val="1E2120"/>
          <w:lang w:eastAsia="ru-RU"/>
        </w:rPr>
        <w:t>ым</w:t>
      </w:r>
      <w:proofErr w:type="spellEnd"/>
      <w:r w:rsidRPr="00D61617">
        <w:rPr>
          <w:rFonts w:ascii="Times New Roman" w:eastAsia="Times New Roman" w:hAnsi="Times New Roman" w:cs="Times New Roman"/>
          <w:color w:val="1E2120"/>
          <w:lang w:eastAsia="ru-RU"/>
        </w:rPr>
        <w:t>) представителю(ям) ребенка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2.22. 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8F4102"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2.23.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2.24. </w:t>
      </w:r>
      <w:r w:rsidR="008F4102">
        <w:rPr>
          <w:rFonts w:ascii="Times New Roman" w:eastAsia="Times New Roman" w:hAnsi="Times New Roman" w:cs="Times New Roman"/>
          <w:color w:val="1E2120"/>
          <w:lang w:eastAsia="ru-RU"/>
        </w:rPr>
        <w:t>МБОУ «</w:t>
      </w:r>
      <w:r w:rsidR="00D22BEF">
        <w:rPr>
          <w:rFonts w:ascii="Times New Roman" w:eastAsia="Times New Roman" w:hAnsi="Times New Roman" w:cs="Times New Roman"/>
          <w:color w:val="1E2120"/>
          <w:lang w:eastAsia="ru-RU"/>
        </w:rPr>
        <w:t>Чадукасинская</w:t>
      </w:r>
      <w:r w:rsidR="008F4102">
        <w:rPr>
          <w:rFonts w:ascii="Times New Roman" w:eastAsia="Times New Roman" w:hAnsi="Times New Roman" w:cs="Times New Roman"/>
          <w:color w:val="1E2120"/>
          <w:lang w:eastAsia="ru-RU"/>
        </w:rPr>
        <w:t xml:space="preserve"> ООШ»» </w:t>
      </w:r>
      <w:r w:rsidRPr="00D61617">
        <w:rPr>
          <w:rFonts w:ascii="Times New Roman" w:eastAsia="Times New Roman" w:hAnsi="Times New Roman" w:cs="Times New Roman"/>
          <w:color w:val="1E2120"/>
          <w:lang w:eastAsia="ru-RU"/>
        </w:rPr>
        <w:t>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w:t>
      </w:r>
      <w:r w:rsidR="00EC33D1">
        <w:rPr>
          <w:rFonts w:ascii="Times New Roman" w:eastAsia="Times New Roman" w:hAnsi="Times New Roman" w:cs="Times New Roman"/>
          <w:color w:val="1E2120"/>
          <w:lang w:eastAsia="ru-RU"/>
        </w:rPr>
        <w:t xml:space="preserve">авливается в количестве 25 </w:t>
      </w:r>
      <w:r w:rsidRPr="00D61617">
        <w:rPr>
          <w:rFonts w:ascii="Times New Roman" w:eastAsia="Times New Roman" w:hAnsi="Times New Roman" w:cs="Times New Roman"/>
          <w:color w:val="1E2120"/>
          <w:lang w:eastAsia="ru-RU"/>
        </w:rPr>
        <w:t>обучающихся</w:t>
      </w:r>
      <w:r w:rsidR="00EC33D1">
        <w:rPr>
          <w:rFonts w:ascii="Times New Roman" w:eastAsia="Times New Roman" w:hAnsi="Times New Roman" w:cs="Times New Roman"/>
          <w:color w:val="1E2120"/>
          <w:lang w:eastAsia="ru-RU"/>
        </w:rPr>
        <w:t>.</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2.28. Прием и обучение детей на всех ступенях общего образования осуществляется бесплатно.</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t>2.29.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2.30.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r w:rsidRPr="00D61617">
        <w:rPr>
          <w:rFonts w:ascii="Times New Roman" w:eastAsia="Times New Roman" w:hAnsi="Times New Roman" w:cs="Times New Roman"/>
          <w:color w:val="1E2120"/>
          <w:lang w:eastAsia="ru-RU"/>
        </w:rPr>
        <w:br/>
        <w:t>2.31. На каждого ребенка</w:t>
      </w:r>
      <w:r w:rsidR="00EC33D1">
        <w:rPr>
          <w:rFonts w:ascii="Times New Roman" w:eastAsia="Times New Roman" w:hAnsi="Times New Roman" w:cs="Times New Roman"/>
          <w:color w:val="1E2120"/>
          <w:lang w:eastAsia="ru-RU"/>
        </w:rPr>
        <w:t>, принятого в МБОУ «</w:t>
      </w:r>
      <w:r w:rsidR="00D22BEF">
        <w:rPr>
          <w:rFonts w:ascii="Times New Roman" w:eastAsia="Times New Roman" w:hAnsi="Times New Roman" w:cs="Times New Roman"/>
          <w:color w:val="1E2120"/>
          <w:lang w:eastAsia="ru-RU"/>
        </w:rPr>
        <w:t>Чадукасинская</w:t>
      </w:r>
      <w:r w:rsidR="00EC33D1">
        <w:rPr>
          <w:rFonts w:ascii="Times New Roman" w:eastAsia="Times New Roman" w:hAnsi="Times New Roman" w:cs="Times New Roman"/>
          <w:color w:val="1E2120"/>
          <w:lang w:eastAsia="ru-RU"/>
        </w:rPr>
        <w:t xml:space="preserve"> ООШ»</w:t>
      </w:r>
      <w:r w:rsidRPr="00D61617">
        <w:rPr>
          <w:rFonts w:ascii="Times New Roman" w:eastAsia="Times New Roman" w:hAnsi="Times New Roman" w:cs="Times New Roman"/>
          <w:color w:val="1E2120"/>
          <w:lang w:eastAsia="ru-RU"/>
        </w:rPr>
        <w:t>, формируется личное дело, в котором хранятся заявление о приеме на обучение и все представленные родителем(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(законным(</w:t>
      </w:r>
      <w:proofErr w:type="spellStart"/>
      <w:r w:rsidRPr="00D61617">
        <w:rPr>
          <w:rFonts w:ascii="Times New Roman" w:eastAsia="Times New Roman" w:hAnsi="Times New Roman" w:cs="Times New Roman"/>
          <w:color w:val="1E2120"/>
          <w:lang w:eastAsia="ru-RU"/>
        </w:rPr>
        <w:t>ыми</w:t>
      </w:r>
      <w:proofErr w:type="spellEnd"/>
      <w:r w:rsidRPr="00D61617">
        <w:rPr>
          <w:rFonts w:ascii="Times New Roman" w:eastAsia="Times New Roman" w:hAnsi="Times New Roman" w:cs="Times New Roman"/>
          <w:color w:val="1E2120"/>
          <w:lang w:eastAsia="ru-RU"/>
        </w:rPr>
        <w:t>) представителем(</w:t>
      </w:r>
      <w:proofErr w:type="spellStart"/>
      <w:r w:rsidRPr="00D61617">
        <w:rPr>
          <w:rFonts w:ascii="Times New Roman" w:eastAsia="Times New Roman" w:hAnsi="Times New Roman" w:cs="Times New Roman"/>
          <w:color w:val="1E2120"/>
          <w:lang w:eastAsia="ru-RU"/>
        </w:rPr>
        <w:t>ями</w:t>
      </w:r>
      <w:proofErr w:type="spellEnd"/>
      <w:r w:rsidRPr="00D61617">
        <w:rPr>
          <w:rFonts w:ascii="Times New Roman" w:eastAsia="Times New Roman" w:hAnsi="Times New Roman" w:cs="Times New Roman"/>
          <w:color w:val="1E2120"/>
          <w:lang w:eastAsia="ru-RU"/>
        </w:rPr>
        <w:t>) ребенка или поступающим документы (копии документов).</w:t>
      </w:r>
    </w:p>
    <w:p w:rsidR="00D61617" w:rsidRPr="00D61617" w:rsidRDefault="00D61617"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sidRPr="00D61617">
        <w:rPr>
          <w:rFonts w:ascii="Times New Roman" w:eastAsia="Times New Roman" w:hAnsi="Times New Roman" w:cs="Times New Roman"/>
          <w:b/>
          <w:bCs/>
          <w:color w:val="1E2120"/>
          <w:lang w:eastAsia="ru-RU"/>
        </w:rPr>
        <w:t>3. Приём детей в первый класс</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3.3. Все дети, достигшие школьного возраста, зачисляются в первый класс независимо от уровня их подготовки.</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EC33D1"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3.7. </w:t>
      </w:r>
      <w:ins w:id="8" w:author="Unknown">
        <w:r w:rsidRPr="00AD7C15">
          <w:rPr>
            <w:rFonts w:ascii="Times New Roman" w:eastAsia="Times New Roman" w:hAnsi="Times New Roman" w:cs="Times New Roman"/>
            <w:b/>
            <w:color w:val="1E2120"/>
            <w:u w:val="single"/>
            <w:lang w:eastAsia="ru-RU"/>
          </w:rPr>
          <w:t>После регистрации заявления заявителю выдается документ, содержащий следующую информацию:</w:t>
        </w:r>
      </w:ins>
    </w:p>
    <w:p w:rsidR="00D61617" w:rsidRPr="00D61617" w:rsidRDefault="00D61617" w:rsidP="00D61617">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входящий номер заявления о приеме в общеобразовательную организацию;</w:t>
      </w:r>
    </w:p>
    <w:p w:rsidR="00D61617" w:rsidRPr="00D61617" w:rsidRDefault="00D61617" w:rsidP="00D61617">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D61617" w:rsidRPr="00D61617" w:rsidRDefault="00D61617" w:rsidP="00D61617">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сведения о сроках уведомления о зачислении в первый класс;</w:t>
      </w:r>
    </w:p>
    <w:p w:rsidR="00D61617" w:rsidRPr="00D61617" w:rsidRDefault="00D61617" w:rsidP="00D61617">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контактные телефоны для получения информации.</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D61617" w:rsidRPr="00D61617" w:rsidRDefault="00D61617" w:rsidP="00D61617">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D61617" w:rsidRPr="00D61617" w:rsidRDefault="00D61617" w:rsidP="00D61617">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 наличии свободных мест для приема детей, не проживающих на закрепленной территории, не позднее 6 июля.</w:t>
      </w:r>
    </w:p>
    <w:p w:rsidR="00D61617" w:rsidRPr="00D61617"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D61617" w:rsidRPr="00D61617" w:rsidRDefault="00EC33D1"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Pr>
          <w:rFonts w:ascii="Times New Roman" w:eastAsia="Times New Roman" w:hAnsi="Times New Roman" w:cs="Times New Roman"/>
          <w:b/>
          <w:bCs/>
          <w:color w:val="1E2120"/>
          <w:lang w:eastAsia="ru-RU"/>
        </w:rPr>
        <w:t>4</w:t>
      </w:r>
      <w:r w:rsidR="00D61617" w:rsidRPr="00D61617">
        <w:rPr>
          <w:rFonts w:ascii="Times New Roman" w:eastAsia="Times New Roman" w:hAnsi="Times New Roman" w:cs="Times New Roman"/>
          <w:b/>
          <w:bCs/>
          <w:color w:val="1E2120"/>
          <w:lang w:eastAsia="ru-RU"/>
        </w:rPr>
        <w:t>. Перевод обучающихся в следующий класс</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.2. Приказом по организации, осуществляющей образовательную деятельность, утверждается решение Педсовета о переводе обучающихся. При этом указывается их количественный состав.</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.4. Обучающиеся обязаны ликвидировать академическую задолженность.</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br/>
        <w:t>4</w:t>
      </w:r>
      <w:r w:rsidR="00D61617" w:rsidRPr="00D61617">
        <w:rPr>
          <w:rFonts w:ascii="Times New Roman" w:eastAsia="Times New Roman" w:hAnsi="Times New Roman" w:cs="Times New Roman"/>
          <w:color w:val="1E2120"/>
          <w:lang w:eastAsia="ru-RU"/>
        </w:rPr>
        <w:t>.6. Для проведения промежуточной аттестации во второй раз образовательной организацией создается комиссия.</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lastRenderedPageBreak/>
        <w:t>4</w:t>
      </w:r>
      <w:r w:rsidR="00D61617" w:rsidRPr="00D61617">
        <w:rPr>
          <w:rFonts w:ascii="Times New Roman" w:eastAsia="Times New Roman" w:hAnsi="Times New Roman" w:cs="Times New Roman"/>
          <w:color w:val="1E2120"/>
          <w:lang w:eastAsia="ru-RU"/>
        </w:rPr>
        <w:t>.7.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функции:</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письменно информирует родителей (законных представителей) о решении педагогического совета об условном переводе;</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проводит специальные занятия с целью усвоения обучающимся учебной программы соответствующего предмета в полном объеме;</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своевременно уведомляет родителей о ходе ликвидации задолженности, по окончании срока ликвидации задолженности - о результатах;</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проводит по мере готовности обучающегося по заявлению родителей (законных представителей) аттестацию по соответствующему предмету;</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форма аттестации (устно, письменно) определяется в договоре, преподающих данный учебный предмет. </w:t>
      </w:r>
    </w:p>
    <w:p w:rsidR="00D61617" w:rsidRPr="00D61617" w:rsidRDefault="00D61617" w:rsidP="00D61617">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 xml:space="preserve">.11.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D61617" w:rsidRPr="00D61617" w:rsidRDefault="00D61617" w:rsidP="00D61617">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с учителями Школы или любой другой образовательной организации в форме индивидуальных консультаций вне учебных занятий;</w:t>
      </w:r>
    </w:p>
    <w:p w:rsidR="00D61617" w:rsidRPr="00D61617" w:rsidRDefault="00D61617" w:rsidP="00D61617">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с учителями, имеющими право на индивидуальную трудовую деятельность; </w:t>
      </w:r>
    </w:p>
    <w:p w:rsidR="00D61617" w:rsidRPr="00D61617" w:rsidRDefault="00D61617" w:rsidP="00D61617">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t>с любой образовательной организацией на условиях предоставления платных образовательных услуг.</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w:t>
      </w:r>
      <w:r w:rsidR="00D61617" w:rsidRPr="00D61617">
        <w:rPr>
          <w:rFonts w:ascii="Times New Roman" w:eastAsia="Times New Roman" w:hAnsi="Times New Roman" w:cs="Times New Roman"/>
          <w:color w:val="1E2120"/>
          <w:lang w:eastAsia="ru-RU"/>
        </w:rPr>
        <w:t xml:space="preserve">.15. Обучающиеся, осваивающие программы начального общего, основного общего образования, </w:t>
      </w:r>
      <w:ins w:id="9" w:author="Unknown">
        <w:r w:rsidR="00D61617" w:rsidRPr="00AD7C15">
          <w:rPr>
            <w:rFonts w:ascii="Times New Roman" w:eastAsia="Times New Roman" w:hAnsi="Times New Roman" w:cs="Times New Roman"/>
            <w:b/>
            <w:color w:val="1E2120"/>
            <w:u w:val="single"/>
            <w:lang w:eastAsia="ru-RU"/>
          </w:rPr>
          <w:t>не ликвидировавшие в установленные сроки академическую задолженность</w:t>
        </w:r>
      </w:ins>
      <w:r w:rsidR="00D61617" w:rsidRPr="00D61617">
        <w:rPr>
          <w:rFonts w:ascii="Times New Roman" w:eastAsia="Times New Roman" w:hAnsi="Times New Roman" w:cs="Times New Roman"/>
          <w:color w:val="1E2120"/>
          <w:lang w:eastAsia="ru-RU"/>
        </w:rPr>
        <w:t xml:space="preserve"> с момента ее образования, по усмотрению их родителей (законных представителей):</w:t>
      </w:r>
    </w:p>
    <w:p w:rsidR="00D61617" w:rsidRPr="00D61617" w:rsidRDefault="00D61617" w:rsidP="00D61617">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оставляются на повторное обучение;</w:t>
      </w:r>
    </w:p>
    <w:p w:rsidR="00D61617" w:rsidRPr="00D61617" w:rsidRDefault="00D61617" w:rsidP="00D61617">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D61617" w:rsidRPr="00D61617" w:rsidRDefault="00D61617" w:rsidP="00D61617">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переводятся на обучение по индивидуальному учебному плану. </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4.16</w:t>
      </w:r>
      <w:r w:rsidR="00D61617" w:rsidRPr="00D61617">
        <w:rPr>
          <w:rFonts w:ascii="Times New Roman" w:eastAsia="Times New Roman" w:hAnsi="Times New Roman" w:cs="Times New Roman"/>
          <w:color w:val="1E2120"/>
          <w:lang w:eastAsia="ru-RU"/>
        </w:rPr>
        <w:t>.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4.17</w:t>
      </w:r>
      <w:r w:rsidR="00D61617" w:rsidRPr="00D61617">
        <w:rPr>
          <w:rFonts w:ascii="Times New Roman" w:eastAsia="Times New Roman" w:hAnsi="Times New Roman" w:cs="Times New Roman"/>
          <w:color w:val="1E2120"/>
          <w:lang w:eastAsia="ru-RU"/>
        </w:rPr>
        <w:t>. Обучающиеся 1 класса на повторный курс обучения не оставляются.</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4.18</w:t>
      </w:r>
      <w:r w:rsidR="00D61617" w:rsidRPr="00D61617">
        <w:rPr>
          <w:rFonts w:ascii="Times New Roman" w:eastAsia="Times New Roman" w:hAnsi="Times New Roman" w:cs="Times New Roman"/>
          <w:color w:val="1E2120"/>
          <w:lang w:eastAsia="ru-RU"/>
        </w:rPr>
        <w:t xml:space="preserve">. Обучающиеся переводного класса, имеющие по всем предметам, </w:t>
      </w:r>
      <w:proofErr w:type="spellStart"/>
      <w:r w:rsidR="00D61617" w:rsidRPr="00D61617">
        <w:rPr>
          <w:rFonts w:ascii="Times New Roman" w:eastAsia="Times New Roman" w:hAnsi="Times New Roman" w:cs="Times New Roman"/>
          <w:color w:val="1E2120"/>
          <w:lang w:eastAsia="ru-RU"/>
        </w:rPr>
        <w:t>изучавшимся</w:t>
      </w:r>
      <w:proofErr w:type="spellEnd"/>
      <w:r w:rsidR="00D61617" w:rsidRPr="00D61617">
        <w:rPr>
          <w:rFonts w:ascii="Times New Roman" w:eastAsia="Times New Roman" w:hAnsi="Times New Roman" w:cs="Times New Roman"/>
          <w:color w:val="1E2120"/>
          <w:lang w:eastAsia="ru-RU"/>
        </w:rPr>
        <w:t xml:space="preserve"> в этом классе четвертные (полугодовые) и годовые отметки «5», награждаются похвальным листом «За отличные успехи в учении».</w:t>
      </w:r>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4.19</w:t>
      </w:r>
      <w:r w:rsidR="00D61617" w:rsidRPr="00D61617">
        <w:rPr>
          <w:rFonts w:ascii="Times New Roman" w:eastAsia="Times New Roman" w:hAnsi="Times New Roman" w:cs="Times New Roman"/>
          <w:color w:val="1E2120"/>
          <w:lang w:eastAsia="ru-RU"/>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D61617" w:rsidRPr="00D61617" w:rsidRDefault="00EC33D1"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Pr>
          <w:rFonts w:ascii="Times New Roman" w:eastAsia="Times New Roman" w:hAnsi="Times New Roman" w:cs="Times New Roman"/>
          <w:b/>
          <w:bCs/>
          <w:color w:val="1E2120"/>
          <w:lang w:eastAsia="ru-RU"/>
        </w:rPr>
        <w:lastRenderedPageBreak/>
        <w:t>5</w:t>
      </w:r>
      <w:r w:rsidR="00D61617" w:rsidRPr="00D61617">
        <w:rPr>
          <w:rFonts w:ascii="Times New Roman" w:eastAsia="Times New Roman" w:hAnsi="Times New Roman" w:cs="Times New Roman"/>
          <w:b/>
          <w:bCs/>
          <w:color w:val="1E2120"/>
          <w:lang w:eastAsia="ru-RU"/>
        </w:rPr>
        <w:t xml:space="preserve">. Порядок и условия осуществления перевода </w:t>
      </w:r>
      <w:proofErr w:type="gramStart"/>
      <w:r w:rsidR="00D61617" w:rsidRPr="00D61617">
        <w:rPr>
          <w:rFonts w:ascii="Times New Roman" w:eastAsia="Times New Roman" w:hAnsi="Times New Roman" w:cs="Times New Roman"/>
          <w:b/>
          <w:bCs/>
          <w:color w:val="1E2120"/>
          <w:lang w:eastAsia="ru-RU"/>
        </w:rPr>
        <w:t>обучающихся</w:t>
      </w:r>
      <w:proofErr w:type="gramEnd"/>
      <w:r w:rsidR="00D61617" w:rsidRPr="00D61617">
        <w:rPr>
          <w:rFonts w:ascii="Times New Roman" w:eastAsia="Times New Roman" w:hAnsi="Times New Roman" w:cs="Times New Roman"/>
          <w:b/>
          <w:bCs/>
          <w:color w:val="1E2120"/>
          <w:lang w:eastAsia="ru-RU"/>
        </w:rPr>
        <w:t xml:space="preserve"> в другие образовательные организации</w:t>
      </w:r>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D61617" w:rsidRPr="00D61617" w:rsidRDefault="00D61617" w:rsidP="00D61617">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по инициативе родителей (законных представителей) несовершеннолетнего обучающегося;</w:t>
      </w:r>
    </w:p>
    <w:p w:rsidR="00D61617" w:rsidRPr="00D61617" w:rsidRDefault="00D61617" w:rsidP="00D61617">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D61617" w:rsidRPr="00D61617" w:rsidRDefault="00D61617" w:rsidP="00D61617">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EC33D1"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.3. Перевод обучающихся не зависит от периода (времени) учебного года.</w:t>
      </w:r>
    </w:p>
    <w:p w:rsidR="00EC33D1" w:rsidRDefault="00EC33D1" w:rsidP="00D61617">
      <w:pPr>
        <w:spacing w:before="100" w:beforeAutospacing="1" w:after="180" w:line="360" w:lineRule="atLeast"/>
        <w:jc w:val="both"/>
        <w:rPr>
          <w:rFonts w:ascii="Times New Roman" w:eastAsia="Times New Roman" w:hAnsi="Times New Roman" w:cs="Times New Roman"/>
          <w:color w:val="1E2120"/>
          <w:u w:val="single"/>
          <w:lang w:eastAsia="ru-RU"/>
        </w:rPr>
      </w:pPr>
      <w:r>
        <w:rPr>
          <w:rFonts w:ascii="Times New Roman" w:eastAsia="Times New Roman" w:hAnsi="Times New Roman" w:cs="Times New Roman"/>
          <w:color w:val="1E2120"/>
          <w:lang w:eastAsia="ru-RU"/>
        </w:rPr>
        <w:br/>
        <w:t>5</w:t>
      </w:r>
      <w:r w:rsidR="00D61617" w:rsidRPr="00D61617">
        <w:rPr>
          <w:rFonts w:ascii="Times New Roman" w:eastAsia="Times New Roman" w:hAnsi="Times New Roman" w:cs="Times New Roman"/>
          <w:color w:val="1E2120"/>
          <w:lang w:eastAsia="ru-RU"/>
        </w:rPr>
        <w:t xml:space="preserve">.4. </w:t>
      </w:r>
      <w:ins w:id="10" w:author="Unknown">
        <w:r w:rsidR="00D61617" w:rsidRPr="00AD7C15">
          <w:rPr>
            <w:rFonts w:ascii="Times New Roman" w:eastAsia="Times New Roman" w:hAnsi="Times New Roman" w:cs="Times New Roman"/>
            <w:b/>
            <w:color w:val="1E2120"/>
            <w:u w:val="single"/>
            <w:lang w:eastAsia="ru-RU"/>
          </w:rPr>
          <w:t>Перевод несовершеннолетнего обучающегося по инициативе его родителей (законных представителей).</w:t>
        </w:r>
        <w:r w:rsidR="00D61617" w:rsidRPr="00D61617">
          <w:rPr>
            <w:rFonts w:ascii="Times New Roman" w:eastAsia="Times New Roman" w:hAnsi="Times New Roman" w:cs="Times New Roman"/>
            <w:color w:val="1E2120"/>
            <w:u w:val="single"/>
            <w:lang w:eastAsia="ru-RU"/>
          </w:rPr>
          <w:t xml:space="preserve"> </w:t>
        </w:r>
      </w:ins>
    </w:p>
    <w:p w:rsidR="00D61617" w:rsidRPr="00D61617" w:rsidRDefault="00EC33D1"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.4.1. В случае перевода  несовершеннолетнего обучающегося по инициативе его родителей (законных представителей) </w:t>
      </w:r>
      <w:proofErr w:type="gramStart"/>
      <w:r w:rsidR="00D61617" w:rsidRPr="00D61617">
        <w:rPr>
          <w:rFonts w:ascii="Times New Roman" w:eastAsia="Times New Roman" w:hAnsi="Times New Roman" w:cs="Times New Roman"/>
          <w:color w:val="1E2120"/>
          <w:lang w:eastAsia="ru-RU"/>
        </w:rPr>
        <w:t>совершеннолетний</w:t>
      </w:r>
      <w:proofErr w:type="gramEnd"/>
      <w:r w:rsidR="00D61617" w:rsidRPr="00D61617">
        <w:rPr>
          <w:rFonts w:ascii="Times New Roman" w:eastAsia="Times New Roman" w:hAnsi="Times New Roman" w:cs="Times New Roman"/>
          <w:color w:val="1E2120"/>
          <w:lang w:eastAsia="ru-RU"/>
        </w:rPr>
        <w:t xml:space="preserve"> обучающийся или родители (законные представители) несовершеннолетнего обучающегося:</w:t>
      </w:r>
    </w:p>
    <w:p w:rsidR="00D61617" w:rsidRPr="00D61617" w:rsidRDefault="00D61617" w:rsidP="00D61617">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осуществляют выбор принимающей организации; </w:t>
      </w:r>
    </w:p>
    <w:p w:rsidR="00D61617" w:rsidRPr="00D61617" w:rsidRDefault="00D61617" w:rsidP="00D61617">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обращаются в выбранную организацию с запросом о наличии свободных мест, в том числе с использованием сети Интернет;</w:t>
      </w:r>
    </w:p>
    <w:p w:rsidR="00D61617" w:rsidRPr="00D61617" w:rsidRDefault="00D61617" w:rsidP="00D61617">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D61617" w:rsidRPr="00D61617" w:rsidRDefault="00D61617" w:rsidP="00D61617">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lastRenderedPageBreak/>
        <w:t>5</w:t>
      </w:r>
      <w:r w:rsidR="00D61617" w:rsidRPr="00D61617">
        <w:rPr>
          <w:rFonts w:ascii="Times New Roman" w:eastAsia="Times New Roman" w:hAnsi="Times New Roman" w:cs="Times New Roman"/>
          <w:color w:val="1E2120"/>
          <w:lang w:eastAsia="ru-RU"/>
        </w:rPr>
        <w:t>.4.2. В заявлении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D61617" w:rsidRPr="00D61617" w:rsidRDefault="00D61617" w:rsidP="00D61617">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фамилия, имя, отчество (при наличии) обучающегося; </w:t>
      </w:r>
    </w:p>
    <w:p w:rsidR="00D61617" w:rsidRPr="00D61617" w:rsidRDefault="00D61617" w:rsidP="00D61617">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дата рождения; </w:t>
      </w:r>
    </w:p>
    <w:p w:rsidR="00D61617" w:rsidRPr="00D61617" w:rsidRDefault="00D61617" w:rsidP="00D61617">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класс и профиль обучения (при наличии); </w:t>
      </w:r>
    </w:p>
    <w:p w:rsidR="00D61617" w:rsidRPr="00D61617" w:rsidRDefault="00D61617" w:rsidP="00D61617">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.4.3. На основании заявления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.4.4. Исходная организация выдает родителям (законным представителям) несовершеннолетнего обучающегося следующие документы:</w:t>
      </w:r>
    </w:p>
    <w:p w:rsidR="00D61617" w:rsidRPr="00D61617" w:rsidRDefault="00D61617" w:rsidP="00D61617">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личное дело обучающегося;</w:t>
      </w:r>
    </w:p>
    <w:p w:rsidR="00D61617" w:rsidRPr="00D61617" w:rsidRDefault="00D61617" w:rsidP="00D61617">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r>
        <w:rPr>
          <w:rFonts w:ascii="Times New Roman" w:eastAsia="Times New Roman" w:hAnsi="Times New Roman" w:cs="Times New Roman"/>
          <w:color w:val="1E2120"/>
          <w:lang w:eastAsia="ru-RU"/>
        </w:rPr>
        <w:br/>
        <w:t>5.4.6. Указанные в пункте 5</w:t>
      </w:r>
      <w:r w:rsidR="00D61617" w:rsidRPr="00D61617">
        <w:rPr>
          <w:rFonts w:ascii="Times New Roman" w:eastAsia="Times New Roman" w:hAnsi="Times New Roman" w:cs="Times New Roman"/>
          <w:color w:val="1E2120"/>
          <w:lang w:eastAsia="ru-RU"/>
        </w:rPr>
        <w:t>.4.4.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w:t>
      </w:r>
      <w:r>
        <w:rPr>
          <w:rFonts w:ascii="Times New Roman" w:eastAsia="Times New Roman" w:hAnsi="Times New Roman" w:cs="Times New Roman"/>
          <w:color w:val="1E2120"/>
          <w:lang w:eastAsia="ru-RU"/>
        </w:rPr>
        <w:t>овершеннолетнего обучающегося.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w:t>
      </w:r>
      <w:r>
        <w:rPr>
          <w:rFonts w:ascii="Times New Roman" w:eastAsia="Times New Roman" w:hAnsi="Times New Roman" w:cs="Times New Roman"/>
          <w:color w:val="1E2120"/>
          <w:lang w:eastAsia="ru-RU"/>
        </w:rPr>
        <w:t>документов, указанных в пункте 5</w:t>
      </w:r>
      <w:r w:rsidR="00D61617" w:rsidRPr="00D61617">
        <w:rPr>
          <w:rFonts w:ascii="Times New Roman" w:eastAsia="Times New Roman" w:hAnsi="Times New Roman" w:cs="Times New Roman"/>
          <w:color w:val="1E2120"/>
          <w:lang w:eastAsia="ru-RU"/>
        </w:rPr>
        <w:t>.4.4. , с указанием даты зачисления и класса.</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225EE3" w:rsidRDefault="00225EE3" w:rsidP="00D61617">
      <w:pPr>
        <w:spacing w:before="100" w:beforeAutospacing="1" w:after="180" w:line="360" w:lineRule="atLeast"/>
        <w:jc w:val="both"/>
        <w:rPr>
          <w:rFonts w:ascii="Times New Roman" w:eastAsia="Times New Roman" w:hAnsi="Times New Roman" w:cs="Times New Roman"/>
          <w:color w:val="1E2120"/>
          <w:u w:val="single"/>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.5. </w:t>
      </w:r>
      <w:ins w:id="11" w:author="Unknown">
        <w:r w:rsidR="00D61617" w:rsidRPr="00AD7C15">
          <w:rPr>
            <w:rFonts w:ascii="Times New Roman" w:eastAsia="Times New Roman" w:hAnsi="Times New Roman" w:cs="Times New Roman"/>
            <w:b/>
            <w:color w:val="1E2120"/>
            <w:u w:val="single"/>
            <w:lang w:eastAsia="ru-RU"/>
          </w:rPr>
          <w:t xml:space="preserve">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w:t>
        </w:r>
        <w:r w:rsidR="00D61617" w:rsidRPr="00AD7C15">
          <w:rPr>
            <w:rFonts w:ascii="Times New Roman" w:eastAsia="Times New Roman" w:hAnsi="Times New Roman" w:cs="Times New Roman"/>
            <w:b/>
            <w:color w:val="1E2120"/>
            <w:u w:val="single"/>
            <w:lang w:eastAsia="ru-RU"/>
          </w:rPr>
          <w:lastRenderedPageBreak/>
          <w:t>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00D61617" w:rsidRPr="00D61617">
          <w:rPr>
            <w:rFonts w:ascii="Times New Roman" w:eastAsia="Times New Roman" w:hAnsi="Times New Roman" w:cs="Times New Roman"/>
            <w:color w:val="1E2120"/>
            <w:u w:val="single"/>
            <w:lang w:eastAsia="ru-RU"/>
          </w:rPr>
          <w:t xml:space="preserve"> </w:t>
        </w:r>
      </w:ins>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w:t>
      </w:r>
      <w:r>
        <w:rPr>
          <w:rFonts w:ascii="Times New Roman" w:eastAsia="Times New Roman" w:hAnsi="Times New Roman" w:cs="Times New Roman"/>
          <w:color w:val="1E2120"/>
          <w:lang w:eastAsia="ru-RU"/>
        </w:rPr>
        <w:t>ревод в соответствии с пунктом 5</w:t>
      </w:r>
      <w:r w:rsidR="00D61617" w:rsidRPr="00D61617">
        <w:rPr>
          <w:rFonts w:ascii="Times New Roman" w:eastAsia="Times New Roman" w:hAnsi="Times New Roman" w:cs="Times New Roman"/>
          <w:color w:val="1E2120"/>
          <w:lang w:eastAsia="ru-RU"/>
        </w:rPr>
        <w:t>.2.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w:t>
      </w:r>
      <w:r>
        <w:rPr>
          <w:rFonts w:ascii="Times New Roman" w:eastAsia="Times New Roman" w:hAnsi="Times New Roman" w:cs="Times New Roman"/>
          <w:color w:val="1E2120"/>
          <w:lang w:eastAsia="ru-RU"/>
        </w:rPr>
        <w:t>гласий лиц, указанных в пункте 5</w:t>
      </w:r>
      <w:r w:rsidR="00D61617" w:rsidRPr="00D61617">
        <w:rPr>
          <w:rFonts w:ascii="Times New Roman" w:eastAsia="Times New Roman" w:hAnsi="Times New Roman" w:cs="Times New Roman"/>
          <w:color w:val="1E2120"/>
          <w:lang w:eastAsia="ru-RU"/>
        </w:rPr>
        <w:t>.2., на перевод в принимающую организацию.</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.5.2.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D61617" w:rsidRPr="00D61617" w:rsidRDefault="00D61617" w:rsidP="00D61617">
      <w:pPr>
        <w:numPr>
          <w:ilvl w:val="0"/>
          <w:numId w:val="1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D61617" w:rsidRPr="00D61617" w:rsidRDefault="00D61617" w:rsidP="00D61617">
      <w:pPr>
        <w:numPr>
          <w:ilvl w:val="0"/>
          <w:numId w:val="1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D61617" w:rsidRPr="00D61617" w:rsidRDefault="00D61617" w:rsidP="00D61617">
      <w:pPr>
        <w:numPr>
          <w:ilvl w:val="0"/>
          <w:numId w:val="1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D61617">
        <w:rPr>
          <w:rFonts w:ascii="Times New Roman" w:eastAsia="Times New Roman" w:hAnsi="Times New Roman" w:cs="Times New Roman"/>
          <w:color w:val="1E2120"/>
          <w:lang w:eastAsia="ru-RU"/>
        </w:rPr>
        <w:t>аккредитационные</w:t>
      </w:r>
      <w:proofErr w:type="spellEnd"/>
      <w:r w:rsidRPr="00D61617">
        <w:rPr>
          <w:rFonts w:ascii="Times New Roman" w:eastAsia="Times New Roman" w:hAnsi="Times New Roman" w:cs="Times New Roman"/>
          <w:color w:val="1E2120"/>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D61617" w:rsidRPr="00D61617" w:rsidRDefault="00D61617" w:rsidP="00D61617">
      <w:pPr>
        <w:numPr>
          <w:ilvl w:val="0"/>
          <w:numId w:val="1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w:t>
      </w:r>
      <w:r w:rsidRPr="00D61617">
        <w:rPr>
          <w:rFonts w:ascii="Times New Roman" w:eastAsia="Times New Roman" w:hAnsi="Times New Roman" w:cs="Times New Roman"/>
          <w:color w:val="1E2120"/>
          <w:lang w:eastAsia="ru-RU"/>
        </w:rPr>
        <w:lastRenderedPageBreak/>
        <w:t xml:space="preserve">полученное от </w:t>
      </w:r>
      <w:proofErr w:type="spellStart"/>
      <w:r w:rsidRPr="00D61617">
        <w:rPr>
          <w:rFonts w:ascii="Times New Roman" w:eastAsia="Times New Roman" w:hAnsi="Times New Roman" w:cs="Times New Roman"/>
          <w:color w:val="1E2120"/>
          <w:lang w:eastAsia="ru-RU"/>
        </w:rPr>
        <w:t>аккредитационного</w:t>
      </w:r>
      <w:proofErr w:type="spellEnd"/>
      <w:r w:rsidRPr="00D61617">
        <w:rPr>
          <w:rFonts w:ascii="Times New Roman" w:eastAsia="Times New Roman" w:hAnsi="Times New Roman" w:cs="Times New Roman"/>
          <w:color w:val="1E2120"/>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D61617" w:rsidRPr="00D61617" w:rsidRDefault="00D61617" w:rsidP="00D61617">
      <w:pPr>
        <w:numPr>
          <w:ilvl w:val="0"/>
          <w:numId w:val="15"/>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в случае отказа </w:t>
      </w:r>
      <w:proofErr w:type="spellStart"/>
      <w:r w:rsidRPr="00D61617">
        <w:rPr>
          <w:rFonts w:ascii="Times New Roman" w:eastAsia="Times New Roman" w:hAnsi="Times New Roman" w:cs="Times New Roman"/>
          <w:color w:val="1E2120"/>
          <w:lang w:eastAsia="ru-RU"/>
        </w:rPr>
        <w:t>аккредитационного</w:t>
      </w:r>
      <w:proofErr w:type="spellEnd"/>
      <w:r w:rsidRPr="00D61617">
        <w:rPr>
          <w:rFonts w:ascii="Times New Roman" w:eastAsia="Times New Roman" w:hAnsi="Times New Roman" w:cs="Times New Roman"/>
          <w:color w:val="1E2120"/>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D61617">
        <w:rPr>
          <w:rFonts w:ascii="Times New Roman" w:eastAsia="Times New Roman" w:hAnsi="Times New Roman" w:cs="Times New Roman"/>
          <w:color w:val="1E2120"/>
          <w:lang w:eastAsia="ru-RU"/>
        </w:rPr>
        <w:t>аккредитационного</w:t>
      </w:r>
      <w:proofErr w:type="spellEnd"/>
      <w:r w:rsidRPr="00D61617">
        <w:rPr>
          <w:rFonts w:ascii="Times New Roman" w:eastAsia="Times New Roman" w:hAnsi="Times New Roman" w:cs="Times New Roman"/>
          <w:color w:val="1E2120"/>
          <w:lang w:eastAsia="ru-RU"/>
        </w:rPr>
        <w:t xml:space="preserve"> органа об отказе исходной организации в государственной аккредитации по соответствующей образовательной программе. </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.5.3. Учредитель, за исключени</w:t>
      </w:r>
      <w:r>
        <w:rPr>
          <w:rFonts w:ascii="Times New Roman" w:eastAsia="Times New Roman" w:hAnsi="Times New Roman" w:cs="Times New Roman"/>
          <w:color w:val="1E2120"/>
          <w:lang w:eastAsia="ru-RU"/>
        </w:rPr>
        <w:t>ем случая, указанного в пункте 5</w:t>
      </w:r>
      <w:r w:rsidR="00D61617" w:rsidRPr="00D61617">
        <w:rPr>
          <w:rFonts w:ascii="Times New Roman" w:eastAsia="Times New Roman" w:hAnsi="Times New Roman" w:cs="Times New Roman"/>
          <w:color w:val="1E2120"/>
          <w:lang w:eastAsia="ru-RU"/>
        </w:rPr>
        <w:t xml:space="preserve">.5.1., осуществляет выбор принимающих организаций с использованием: </w:t>
      </w:r>
    </w:p>
    <w:p w:rsidR="00D61617" w:rsidRPr="00D61617" w:rsidRDefault="00D61617" w:rsidP="00D61617">
      <w:pPr>
        <w:numPr>
          <w:ilvl w:val="0"/>
          <w:numId w:val="1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D61617" w:rsidRPr="00D61617" w:rsidRDefault="00D61617" w:rsidP="00D61617">
      <w:pPr>
        <w:numPr>
          <w:ilvl w:val="0"/>
          <w:numId w:val="16"/>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D61617" w:rsidRPr="00D61617" w:rsidRDefault="00D61617" w:rsidP="00D61617">
      <w:pPr>
        <w:numPr>
          <w:ilvl w:val="0"/>
          <w:numId w:val="17"/>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наименование принимающей организации (принимающих организаций), </w:t>
      </w:r>
    </w:p>
    <w:p w:rsidR="00D61617" w:rsidRPr="00D61617" w:rsidRDefault="00D61617" w:rsidP="00D61617">
      <w:pPr>
        <w:numPr>
          <w:ilvl w:val="0"/>
          <w:numId w:val="17"/>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перечень образовательных программ, реализуемых организацией, количество свободных мест. </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 xml:space="preserve">.5.6. </w:t>
      </w:r>
      <w:proofErr w:type="gramStart"/>
      <w:r w:rsidR="00D61617" w:rsidRPr="00D61617">
        <w:rPr>
          <w:rFonts w:ascii="Times New Roman" w:eastAsia="Times New Roman" w:hAnsi="Times New Roman" w:cs="Times New Roman"/>
          <w:color w:val="1E2120"/>
          <w:lang w:eastAsia="ru-RU"/>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lastRenderedPageBreak/>
        <w:t>5</w:t>
      </w:r>
      <w:r w:rsidR="00D61617" w:rsidRPr="00D61617">
        <w:rPr>
          <w:rFonts w:ascii="Times New Roman" w:eastAsia="Times New Roman" w:hAnsi="Times New Roman" w:cs="Times New Roman"/>
          <w:color w:val="1E2120"/>
          <w:lang w:eastAsia="ru-RU"/>
        </w:rPr>
        <w:t>.5.7.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.5.8. Исходная организация передает в принимающую организацию списочный состав обучающихся, копии учебных планов, соответствующие письменные со</w:t>
      </w:r>
      <w:r>
        <w:rPr>
          <w:rFonts w:ascii="Times New Roman" w:eastAsia="Times New Roman" w:hAnsi="Times New Roman" w:cs="Times New Roman"/>
          <w:color w:val="1E2120"/>
          <w:lang w:eastAsia="ru-RU"/>
        </w:rPr>
        <w:t>гласия лиц, указанных в пункте 5</w:t>
      </w:r>
      <w:r w:rsidR="00D61617" w:rsidRPr="00D61617">
        <w:rPr>
          <w:rFonts w:ascii="Times New Roman" w:eastAsia="Times New Roman" w:hAnsi="Times New Roman" w:cs="Times New Roman"/>
          <w:color w:val="1E2120"/>
          <w:lang w:eastAsia="ru-RU"/>
        </w:rPr>
        <w:t>.2, личные дела обучающихся.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w:t>
      </w:r>
      <w:r>
        <w:rPr>
          <w:rFonts w:ascii="Times New Roman" w:eastAsia="Times New Roman" w:hAnsi="Times New Roman" w:cs="Times New Roman"/>
          <w:color w:val="1E2120"/>
          <w:lang w:eastAsia="ru-RU"/>
        </w:rPr>
        <w:t>евода, класса, формы обучения.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5</w:t>
      </w:r>
      <w:r w:rsidR="00D61617" w:rsidRPr="00D61617">
        <w:rPr>
          <w:rFonts w:ascii="Times New Roman" w:eastAsia="Times New Roman" w:hAnsi="Times New Roman" w:cs="Times New Roman"/>
          <w:color w:val="1E2120"/>
          <w:lang w:eastAsia="ru-RU"/>
        </w:rPr>
        <w:t>.5.10.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w:t>
      </w:r>
      <w:r>
        <w:rPr>
          <w:rFonts w:ascii="Times New Roman" w:eastAsia="Times New Roman" w:hAnsi="Times New Roman" w:cs="Times New Roman"/>
          <w:color w:val="1E2120"/>
          <w:lang w:eastAsia="ru-RU"/>
        </w:rPr>
        <w:t>гласия лиц, указанных в пункте 5</w:t>
      </w:r>
      <w:r w:rsidR="00D61617" w:rsidRPr="00D61617">
        <w:rPr>
          <w:rFonts w:ascii="Times New Roman" w:eastAsia="Times New Roman" w:hAnsi="Times New Roman" w:cs="Times New Roman"/>
          <w:color w:val="1E2120"/>
          <w:lang w:eastAsia="ru-RU"/>
        </w:rPr>
        <w:t>.2.</w:t>
      </w:r>
    </w:p>
    <w:p w:rsidR="00D61617" w:rsidRPr="00D61617" w:rsidRDefault="00225EE3"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Pr>
          <w:rFonts w:ascii="Times New Roman" w:eastAsia="Times New Roman" w:hAnsi="Times New Roman" w:cs="Times New Roman"/>
          <w:b/>
          <w:bCs/>
          <w:color w:val="1E2120"/>
          <w:lang w:eastAsia="ru-RU"/>
        </w:rPr>
        <w:t>6</w:t>
      </w:r>
      <w:r w:rsidR="00D61617" w:rsidRPr="00D61617">
        <w:rPr>
          <w:rFonts w:ascii="Times New Roman" w:eastAsia="Times New Roman" w:hAnsi="Times New Roman" w:cs="Times New Roman"/>
          <w:b/>
          <w:bCs/>
          <w:color w:val="1E2120"/>
          <w:lang w:eastAsia="ru-RU"/>
        </w:rPr>
        <w:t>. Основания отчисления и восстановления обучающихся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 xml:space="preserve">.1. </w:t>
      </w:r>
      <w:ins w:id="12" w:author="Unknown">
        <w:r w:rsidR="00D61617" w:rsidRPr="00AD7C15">
          <w:rPr>
            <w:rFonts w:ascii="Times New Roman" w:eastAsia="Times New Roman" w:hAnsi="Times New Roman" w:cs="Times New Roman"/>
            <w:b/>
            <w:color w:val="1E2120"/>
            <w:u w:val="single"/>
            <w:lang w:eastAsia="ru-RU"/>
          </w:rPr>
          <w:t>Обучающийся может быть отчислен из организации, осуществляющей образовательную деятельность:</w:t>
        </w:r>
      </w:ins>
    </w:p>
    <w:p w:rsidR="00D61617" w:rsidRPr="00D61617" w:rsidRDefault="00D61617" w:rsidP="00D61617">
      <w:pPr>
        <w:numPr>
          <w:ilvl w:val="0"/>
          <w:numId w:val="1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 связи с получением образования (завершением обучения);</w:t>
      </w:r>
    </w:p>
    <w:p w:rsidR="00D61617" w:rsidRPr="00D61617" w:rsidRDefault="00D61617" w:rsidP="00D61617">
      <w:pPr>
        <w:numPr>
          <w:ilvl w:val="0"/>
          <w:numId w:val="1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по инициативе обучающегося или родителей (законных представителей) несовершеннолетнего обучающегося, в </w:t>
      </w:r>
      <w:proofErr w:type="spellStart"/>
      <w:r w:rsidRPr="00D61617">
        <w:rPr>
          <w:rFonts w:ascii="Times New Roman" w:eastAsia="Times New Roman" w:hAnsi="Times New Roman" w:cs="Times New Roman"/>
          <w:color w:val="1E2120"/>
          <w:lang w:eastAsia="ru-RU"/>
        </w:rPr>
        <w:t>т.ч</w:t>
      </w:r>
      <w:proofErr w:type="spellEnd"/>
      <w:r w:rsidRPr="00D61617">
        <w:rPr>
          <w:rFonts w:ascii="Times New Roman" w:eastAsia="Times New Roman" w:hAnsi="Times New Roman" w:cs="Times New Roman"/>
          <w:color w:val="1E2120"/>
          <w:lang w:eastAsia="ru-RU"/>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D61617" w:rsidRPr="00D61617" w:rsidRDefault="00D61617" w:rsidP="00D61617">
      <w:pPr>
        <w:numPr>
          <w:ilvl w:val="0"/>
          <w:numId w:val="1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D61617" w:rsidRPr="00D61617" w:rsidRDefault="00D61617" w:rsidP="00D61617">
      <w:pPr>
        <w:numPr>
          <w:ilvl w:val="0"/>
          <w:numId w:val="1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D61617" w:rsidRPr="00D61617" w:rsidRDefault="00D61617" w:rsidP="00D61617">
      <w:pPr>
        <w:numPr>
          <w:ilvl w:val="0"/>
          <w:numId w:val="18"/>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D61617">
        <w:rPr>
          <w:rFonts w:ascii="Times New Roman" w:eastAsia="Times New Roman" w:hAnsi="Times New Roman" w:cs="Times New Roman"/>
          <w:color w:val="1E2120"/>
          <w:lang w:eastAsia="ru-RU"/>
        </w:rPr>
        <w:t>т.ч</w:t>
      </w:r>
      <w:proofErr w:type="spellEnd"/>
      <w:r w:rsidRPr="00D61617">
        <w:rPr>
          <w:rFonts w:ascii="Times New Roman" w:eastAsia="Times New Roman" w:hAnsi="Times New Roman" w:cs="Times New Roman"/>
          <w:color w:val="1E2120"/>
          <w:lang w:eastAsia="ru-RU"/>
        </w:rPr>
        <w:t>. в случае ликвидации организации, осуществляющей образовательную деятельность.</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lastRenderedPageBreak/>
        <w:t>6</w:t>
      </w:r>
      <w:r w:rsidR="00D61617" w:rsidRPr="00D61617">
        <w:rPr>
          <w:rFonts w:ascii="Times New Roman" w:eastAsia="Times New Roman" w:hAnsi="Times New Roman" w:cs="Times New Roman"/>
          <w:color w:val="1E2120"/>
          <w:lang w:eastAsia="ru-RU"/>
        </w:rPr>
        <w:t>.3.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.4. Школа незамедлительно информирует об отчислении несовершеннолетнего обучающегося в качестве меры дисциплинарного взыскания отдел об</w:t>
      </w:r>
      <w:r>
        <w:rPr>
          <w:rFonts w:ascii="Times New Roman" w:eastAsia="Times New Roman" w:hAnsi="Times New Roman" w:cs="Times New Roman"/>
          <w:color w:val="1E2120"/>
          <w:lang w:eastAsia="ru-RU"/>
        </w:rPr>
        <w:t xml:space="preserve">разования администрации Красноармейского </w:t>
      </w:r>
      <w:r w:rsidR="00D61617" w:rsidRPr="00D61617">
        <w:rPr>
          <w:rFonts w:ascii="Times New Roman" w:eastAsia="Times New Roman" w:hAnsi="Times New Roman" w:cs="Times New Roman"/>
          <w:color w:val="1E2120"/>
          <w:lang w:eastAsia="ru-RU"/>
        </w:rPr>
        <w:t xml:space="preserve"> района. Отдел образования ад</w:t>
      </w:r>
      <w:r>
        <w:rPr>
          <w:rFonts w:ascii="Times New Roman" w:eastAsia="Times New Roman" w:hAnsi="Times New Roman" w:cs="Times New Roman"/>
          <w:color w:val="1E2120"/>
          <w:lang w:eastAsia="ru-RU"/>
        </w:rPr>
        <w:t>министрации Красноармейского</w:t>
      </w:r>
      <w:r w:rsidR="00D61617" w:rsidRPr="00D61617">
        <w:rPr>
          <w:rFonts w:ascii="Times New Roman" w:eastAsia="Times New Roman" w:hAnsi="Times New Roman" w:cs="Times New Roman"/>
          <w:color w:val="1E2120"/>
          <w:lang w:eastAsia="ru-RU"/>
        </w:rPr>
        <w:t xml:space="preserve">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.7. Не допускается применение мер дисциплинарного взыскания к обучающимся во время их болезни, каникул.</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D61617" w:rsidRPr="00AD7C15" w:rsidRDefault="00D61617" w:rsidP="00D61617">
      <w:pPr>
        <w:spacing w:before="100" w:beforeAutospacing="1" w:after="180" w:line="360" w:lineRule="atLeast"/>
        <w:jc w:val="both"/>
        <w:rPr>
          <w:rFonts w:ascii="Times New Roman" w:eastAsia="Times New Roman" w:hAnsi="Times New Roman" w:cs="Times New Roman"/>
          <w:b/>
          <w:color w:val="1E2120"/>
          <w:lang w:eastAsia="ru-RU"/>
        </w:rPr>
      </w:pPr>
      <w:ins w:id="13" w:author="Unknown">
        <w:r w:rsidRPr="00AD7C15">
          <w:rPr>
            <w:rFonts w:ascii="Times New Roman" w:eastAsia="Times New Roman" w:hAnsi="Times New Roman" w:cs="Times New Roman"/>
            <w:b/>
            <w:color w:val="1E2120"/>
            <w:u w:val="single"/>
            <w:lang w:eastAsia="ru-RU"/>
          </w:rPr>
          <w:t>В заявлении указываются:</w:t>
        </w:r>
      </w:ins>
    </w:p>
    <w:p w:rsidR="00D61617" w:rsidRPr="00D61617" w:rsidRDefault="00D61617" w:rsidP="00D61617">
      <w:pPr>
        <w:numPr>
          <w:ilvl w:val="0"/>
          <w:numId w:val="1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фамилия, имя, отчество (при наличии) школьника;</w:t>
      </w:r>
    </w:p>
    <w:p w:rsidR="00D61617" w:rsidRPr="00D61617" w:rsidRDefault="00D61617" w:rsidP="00D61617">
      <w:pPr>
        <w:numPr>
          <w:ilvl w:val="0"/>
          <w:numId w:val="1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дата и место рождения;</w:t>
      </w:r>
    </w:p>
    <w:p w:rsidR="00D61617" w:rsidRPr="00D61617" w:rsidRDefault="00D61617" w:rsidP="00D61617">
      <w:pPr>
        <w:numPr>
          <w:ilvl w:val="0"/>
          <w:numId w:val="1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класс обучения;</w:t>
      </w:r>
    </w:p>
    <w:p w:rsidR="00D61617" w:rsidRPr="00D61617" w:rsidRDefault="00D61617" w:rsidP="00D61617">
      <w:pPr>
        <w:numPr>
          <w:ilvl w:val="0"/>
          <w:numId w:val="19"/>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причины оставления организации.</w:t>
      </w:r>
    </w:p>
    <w:p w:rsidR="00225EE3" w:rsidRDefault="00D61617" w:rsidP="00D61617">
      <w:pPr>
        <w:spacing w:before="100" w:beforeAutospacing="1" w:after="180" w:line="360" w:lineRule="atLeast"/>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lastRenderedPageBreak/>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D61617">
        <w:rPr>
          <w:rFonts w:ascii="Times New Roman" w:eastAsia="Times New Roman" w:hAnsi="Times New Roman" w:cs="Times New Roman"/>
          <w:color w:val="1E2120"/>
          <w:lang w:eastAsia="ru-RU"/>
        </w:rPr>
        <w:b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 xml:space="preserve">.12. </w:t>
      </w:r>
      <w:ins w:id="14" w:author="Unknown">
        <w:r w:rsidR="00D61617" w:rsidRPr="00AD7C15">
          <w:rPr>
            <w:rFonts w:ascii="Times New Roman" w:eastAsia="Times New Roman" w:hAnsi="Times New Roman" w:cs="Times New Roman"/>
            <w:b/>
            <w:color w:val="1E2120"/>
            <w:u w:val="single"/>
            <w:lang w:eastAsia="ru-RU"/>
          </w:rPr>
          <w:t>При отчислении организация, осуществляющая образовательную деятельность, выдает заявителю следующие документы</w:t>
        </w:r>
        <w:r w:rsidR="00D61617" w:rsidRPr="00D61617">
          <w:rPr>
            <w:rFonts w:ascii="Times New Roman" w:eastAsia="Times New Roman" w:hAnsi="Times New Roman" w:cs="Times New Roman"/>
            <w:color w:val="1E2120"/>
            <w:u w:val="single"/>
            <w:lang w:eastAsia="ru-RU"/>
          </w:rPr>
          <w:t>:</w:t>
        </w:r>
      </w:ins>
    </w:p>
    <w:p w:rsidR="00D61617" w:rsidRPr="00D61617" w:rsidRDefault="00D61617" w:rsidP="00D61617">
      <w:pPr>
        <w:numPr>
          <w:ilvl w:val="0"/>
          <w:numId w:val="2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личное дело обучающегося;</w:t>
      </w:r>
    </w:p>
    <w:p w:rsidR="00D61617" w:rsidRPr="00D61617" w:rsidRDefault="00D61617" w:rsidP="00D61617">
      <w:pPr>
        <w:numPr>
          <w:ilvl w:val="0"/>
          <w:numId w:val="2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ведомость текущих оценок, которая подписывается директором школы и заверяется печатью;</w:t>
      </w:r>
    </w:p>
    <w:p w:rsidR="00D61617" w:rsidRPr="00D61617" w:rsidRDefault="00D61617" w:rsidP="00D61617">
      <w:pPr>
        <w:numPr>
          <w:ilvl w:val="0"/>
          <w:numId w:val="2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документ об уровне образования (при его наличии);</w:t>
      </w:r>
    </w:p>
    <w:p w:rsidR="00D61617" w:rsidRPr="00D61617" w:rsidRDefault="00D61617" w:rsidP="00D61617">
      <w:pPr>
        <w:numPr>
          <w:ilvl w:val="0"/>
          <w:numId w:val="20"/>
        </w:numPr>
        <w:spacing w:before="100" w:beforeAutospacing="1" w:after="100" w:afterAutospacing="1" w:line="360" w:lineRule="atLeast"/>
        <w:ind w:left="225"/>
        <w:jc w:val="both"/>
        <w:rPr>
          <w:rFonts w:ascii="Times New Roman" w:eastAsia="Times New Roman" w:hAnsi="Times New Roman" w:cs="Times New Roman"/>
          <w:color w:val="1E2120"/>
          <w:lang w:eastAsia="ru-RU"/>
        </w:rPr>
      </w:pPr>
      <w:r w:rsidRPr="00D61617">
        <w:rPr>
          <w:rFonts w:ascii="Times New Roman" w:eastAsia="Times New Roman" w:hAnsi="Times New Roman" w:cs="Times New Roman"/>
          <w:color w:val="1E2120"/>
          <w:lang w:eastAsia="ru-RU"/>
        </w:rPr>
        <w:t>медицинскую карту обучающегося.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6</w:t>
      </w:r>
      <w:r w:rsidR="00D61617" w:rsidRPr="00D61617">
        <w:rPr>
          <w:rFonts w:ascii="Times New Roman" w:eastAsia="Times New Roman" w:hAnsi="Times New Roman" w:cs="Times New Roman"/>
          <w:color w:val="1E2120"/>
          <w:lang w:eastAsia="ru-RU"/>
        </w:rPr>
        <w:t>.14.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w:t>
      </w:r>
    </w:p>
    <w:p w:rsidR="00D61617" w:rsidRPr="00D61617" w:rsidRDefault="00225EE3"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Pr>
          <w:rFonts w:ascii="Times New Roman" w:eastAsia="Times New Roman" w:hAnsi="Times New Roman" w:cs="Times New Roman"/>
          <w:b/>
          <w:bCs/>
          <w:color w:val="1E2120"/>
          <w:lang w:eastAsia="ru-RU"/>
        </w:rPr>
        <w:t>7</w:t>
      </w:r>
      <w:r w:rsidR="00D61617" w:rsidRPr="00D61617">
        <w:rPr>
          <w:rFonts w:ascii="Times New Roman" w:eastAsia="Times New Roman" w:hAnsi="Times New Roman" w:cs="Times New Roman"/>
          <w:b/>
          <w:bCs/>
          <w:color w:val="1E2120"/>
          <w:lang w:eastAsia="ru-RU"/>
        </w:rPr>
        <w:t>. Порядок разрешения разногласий, возникающих при приеме, переводе, отчислении и исключении обучающихся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7</w:t>
      </w:r>
      <w:r w:rsidR="00D61617" w:rsidRPr="00D61617">
        <w:rPr>
          <w:rFonts w:ascii="Times New Roman" w:eastAsia="Times New Roman" w:hAnsi="Times New Roman" w:cs="Times New Roman"/>
          <w:color w:val="1E2120"/>
          <w:lang w:eastAsia="ru-RU"/>
        </w:rPr>
        <w:t>.1.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D61617" w:rsidRPr="00D61617" w:rsidRDefault="00225EE3" w:rsidP="00D61617">
      <w:pPr>
        <w:spacing w:before="100" w:beforeAutospacing="1" w:after="90" w:line="300" w:lineRule="auto"/>
        <w:jc w:val="both"/>
        <w:outlineLvl w:val="2"/>
        <w:rPr>
          <w:rFonts w:ascii="Times New Roman" w:eastAsia="Times New Roman" w:hAnsi="Times New Roman" w:cs="Times New Roman"/>
          <w:b/>
          <w:bCs/>
          <w:color w:val="1E2120"/>
          <w:lang w:eastAsia="ru-RU"/>
        </w:rPr>
      </w:pPr>
      <w:r>
        <w:rPr>
          <w:rFonts w:ascii="Times New Roman" w:eastAsia="Times New Roman" w:hAnsi="Times New Roman" w:cs="Times New Roman"/>
          <w:b/>
          <w:bCs/>
          <w:color w:val="1E2120"/>
          <w:lang w:eastAsia="ru-RU"/>
        </w:rPr>
        <w:t>8</w:t>
      </w:r>
      <w:r w:rsidR="00D61617" w:rsidRPr="00D61617">
        <w:rPr>
          <w:rFonts w:ascii="Times New Roman" w:eastAsia="Times New Roman" w:hAnsi="Times New Roman" w:cs="Times New Roman"/>
          <w:b/>
          <w:bCs/>
          <w:color w:val="1E2120"/>
          <w:lang w:eastAsia="ru-RU"/>
        </w:rPr>
        <w:t>. Заключительные положения</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8</w:t>
      </w:r>
      <w:r w:rsidR="00D61617" w:rsidRPr="00D61617">
        <w:rPr>
          <w:rFonts w:ascii="Times New Roman" w:eastAsia="Times New Roman" w:hAnsi="Times New Roman" w:cs="Times New Roman"/>
          <w:color w:val="1E2120"/>
          <w:lang w:eastAsia="ru-RU"/>
        </w:rPr>
        <w:t xml:space="preserve">.1. Настоящее </w:t>
      </w:r>
      <w:r w:rsidR="00D61617" w:rsidRPr="00D61617">
        <w:rPr>
          <w:rFonts w:ascii="Times New Roman" w:eastAsia="Times New Roman" w:hAnsi="Times New Roman" w:cs="Times New Roman"/>
          <w:i/>
          <w:iCs/>
          <w:color w:val="1E2120"/>
          <w:lang w:eastAsia="ru-RU"/>
        </w:rPr>
        <w:t xml:space="preserve">Положение о правилах приема, перевода, выбытия и </w:t>
      </w:r>
      <w:proofErr w:type="gramStart"/>
      <w:r w:rsidR="00D61617" w:rsidRPr="00D61617">
        <w:rPr>
          <w:rFonts w:ascii="Times New Roman" w:eastAsia="Times New Roman" w:hAnsi="Times New Roman" w:cs="Times New Roman"/>
          <w:i/>
          <w:iCs/>
          <w:color w:val="1E2120"/>
          <w:lang w:eastAsia="ru-RU"/>
        </w:rPr>
        <w:t>отчисления</w:t>
      </w:r>
      <w:proofErr w:type="gramEnd"/>
      <w:r w:rsidR="00D61617" w:rsidRPr="00D61617">
        <w:rPr>
          <w:rFonts w:ascii="Times New Roman" w:eastAsia="Times New Roman" w:hAnsi="Times New Roman" w:cs="Times New Roman"/>
          <w:i/>
          <w:iCs/>
          <w:color w:val="1E2120"/>
          <w:lang w:eastAsia="ru-RU"/>
        </w:rPr>
        <w:t xml:space="preserve"> обучающихся </w:t>
      </w:r>
      <w:r>
        <w:rPr>
          <w:rFonts w:ascii="Times New Roman" w:eastAsia="Times New Roman" w:hAnsi="Times New Roman" w:cs="Times New Roman"/>
          <w:i/>
          <w:iCs/>
          <w:color w:val="1E2120"/>
          <w:lang w:eastAsia="ru-RU"/>
        </w:rPr>
        <w:t xml:space="preserve"> МБОУ «</w:t>
      </w:r>
      <w:r w:rsidR="00CB0562">
        <w:rPr>
          <w:rFonts w:ascii="Times New Roman" w:eastAsia="Times New Roman" w:hAnsi="Times New Roman" w:cs="Times New Roman"/>
          <w:i/>
          <w:iCs/>
          <w:color w:val="1E2120"/>
          <w:lang w:eastAsia="ru-RU"/>
        </w:rPr>
        <w:t xml:space="preserve">Чадукасинская </w:t>
      </w:r>
      <w:r>
        <w:rPr>
          <w:rFonts w:ascii="Times New Roman" w:eastAsia="Times New Roman" w:hAnsi="Times New Roman" w:cs="Times New Roman"/>
          <w:i/>
          <w:iCs/>
          <w:color w:val="1E2120"/>
          <w:lang w:eastAsia="ru-RU"/>
        </w:rPr>
        <w:t xml:space="preserve">ООШ» </w:t>
      </w:r>
      <w:r w:rsidR="00D61617" w:rsidRPr="00D61617">
        <w:rPr>
          <w:rFonts w:ascii="Times New Roman" w:eastAsia="Times New Roman" w:hAnsi="Times New Roman" w:cs="Times New Roman"/>
          <w:color w:val="1E2120"/>
          <w:lang w:eastAsia="ru-RU"/>
        </w:rPr>
        <w:t xml:space="preserve">является локальным нормативным актом, принимается на Педагогическом </w:t>
      </w:r>
      <w:r w:rsidR="00D61617" w:rsidRPr="00D61617">
        <w:rPr>
          <w:rFonts w:ascii="Times New Roman" w:eastAsia="Times New Roman" w:hAnsi="Times New Roman" w:cs="Times New Roman"/>
          <w:color w:val="1E2120"/>
          <w:lang w:eastAsia="ru-RU"/>
        </w:rPr>
        <w:lastRenderedPageBreak/>
        <w:t>совете школы и утверждается (либо вводится в действие) приказом директора организации, осуществляющей образовательную деятельность.</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8</w:t>
      </w:r>
      <w:r w:rsidR="00D61617" w:rsidRPr="00D61617">
        <w:rPr>
          <w:rFonts w:ascii="Times New Roman" w:eastAsia="Times New Roman" w:hAnsi="Times New Roman" w:cs="Times New Roman"/>
          <w:color w:val="1E2120"/>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225EE3"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8</w:t>
      </w:r>
      <w:r w:rsidR="00D61617" w:rsidRPr="00D61617">
        <w:rPr>
          <w:rFonts w:ascii="Times New Roman" w:eastAsia="Times New Roman" w:hAnsi="Times New Roman" w:cs="Times New Roman"/>
          <w:color w:val="1E2120"/>
          <w:lang w:eastAsia="ru-RU"/>
        </w:rPr>
        <w:t xml:space="preserve">.3. </w:t>
      </w:r>
      <w:r w:rsidR="00D61617" w:rsidRPr="00D61617">
        <w:rPr>
          <w:rFonts w:ascii="Times New Roman" w:eastAsia="Times New Roman" w:hAnsi="Times New Roman" w:cs="Times New Roman"/>
          <w:i/>
          <w:iCs/>
          <w:color w:val="1E2120"/>
          <w:lang w:eastAsia="ru-RU"/>
        </w:rPr>
        <w:t xml:space="preserve">Положение о правилах приема, перевода, выбытия и </w:t>
      </w:r>
      <w:proofErr w:type="gramStart"/>
      <w:r w:rsidR="00D61617" w:rsidRPr="00D61617">
        <w:rPr>
          <w:rFonts w:ascii="Times New Roman" w:eastAsia="Times New Roman" w:hAnsi="Times New Roman" w:cs="Times New Roman"/>
          <w:i/>
          <w:iCs/>
          <w:color w:val="1E2120"/>
          <w:lang w:eastAsia="ru-RU"/>
        </w:rPr>
        <w:t>отчисления</w:t>
      </w:r>
      <w:proofErr w:type="gramEnd"/>
      <w:r w:rsidR="00D61617" w:rsidRPr="00D61617">
        <w:rPr>
          <w:rFonts w:ascii="Times New Roman" w:eastAsia="Times New Roman" w:hAnsi="Times New Roman" w:cs="Times New Roman"/>
          <w:i/>
          <w:iCs/>
          <w:color w:val="1E2120"/>
          <w:lang w:eastAsia="ru-RU"/>
        </w:rPr>
        <w:t xml:space="preserve"> обучающихся</w:t>
      </w:r>
      <w:r w:rsidR="00D61617" w:rsidRPr="00D61617">
        <w:rPr>
          <w:rFonts w:ascii="Times New Roman" w:eastAsia="Times New Roman" w:hAnsi="Times New Roman" w:cs="Times New Roman"/>
          <w:color w:val="1E2120"/>
          <w:lang w:eastAsia="ru-RU"/>
        </w:rPr>
        <w:t xml:space="preserve"> </w:t>
      </w:r>
      <w:r>
        <w:rPr>
          <w:rFonts w:ascii="Times New Roman" w:eastAsia="Times New Roman" w:hAnsi="Times New Roman" w:cs="Times New Roman"/>
          <w:color w:val="1E2120"/>
          <w:lang w:eastAsia="ru-RU"/>
        </w:rPr>
        <w:t>МБОУ «</w:t>
      </w:r>
      <w:r w:rsidR="00CB0562">
        <w:rPr>
          <w:rFonts w:ascii="Times New Roman" w:eastAsia="Times New Roman" w:hAnsi="Times New Roman" w:cs="Times New Roman"/>
          <w:color w:val="1E2120"/>
          <w:lang w:eastAsia="ru-RU"/>
        </w:rPr>
        <w:t>Чадукасинская</w:t>
      </w:r>
      <w:r>
        <w:rPr>
          <w:rFonts w:ascii="Times New Roman" w:eastAsia="Times New Roman" w:hAnsi="Times New Roman" w:cs="Times New Roman"/>
          <w:color w:val="1E2120"/>
          <w:lang w:eastAsia="ru-RU"/>
        </w:rPr>
        <w:t xml:space="preserve"> ООШ» </w:t>
      </w:r>
      <w:r w:rsidR="00D61617" w:rsidRPr="00D61617">
        <w:rPr>
          <w:rFonts w:ascii="Times New Roman" w:eastAsia="Times New Roman" w:hAnsi="Times New Roman" w:cs="Times New Roman"/>
          <w:color w:val="1E2120"/>
          <w:lang w:eastAsia="ru-RU"/>
        </w:rPr>
        <w:t>принимается на неопределенный срок. Изменения и дополнения к Положению принимаютс</w:t>
      </w:r>
      <w:r>
        <w:rPr>
          <w:rFonts w:ascii="Times New Roman" w:eastAsia="Times New Roman" w:hAnsi="Times New Roman" w:cs="Times New Roman"/>
          <w:color w:val="1E2120"/>
          <w:lang w:eastAsia="ru-RU"/>
        </w:rPr>
        <w:t>я в порядке, предусмотренном п.8</w:t>
      </w:r>
      <w:r w:rsidR="00D61617" w:rsidRPr="00D61617">
        <w:rPr>
          <w:rFonts w:ascii="Times New Roman" w:eastAsia="Times New Roman" w:hAnsi="Times New Roman" w:cs="Times New Roman"/>
          <w:color w:val="1E2120"/>
          <w:lang w:eastAsia="ru-RU"/>
        </w:rPr>
        <w:t>.1. настоящего Положения.</w:t>
      </w:r>
    </w:p>
    <w:p w:rsidR="00D61617" w:rsidRPr="00D61617" w:rsidRDefault="00225EE3" w:rsidP="00D61617">
      <w:pPr>
        <w:spacing w:before="100" w:beforeAutospacing="1" w:after="180" w:line="360" w:lineRule="atLeast"/>
        <w:jc w:val="both"/>
        <w:rPr>
          <w:rFonts w:ascii="Times New Roman" w:eastAsia="Times New Roman" w:hAnsi="Times New Roman" w:cs="Times New Roman"/>
          <w:color w:val="1E2120"/>
          <w:lang w:eastAsia="ru-RU"/>
        </w:rPr>
      </w:pPr>
      <w:r>
        <w:rPr>
          <w:rFonts w:ascii="Times New Roman" w:eastAsia="Times New Roman" w:hAnsi="Times New Roman" w:cs="Times New Roman"/>
          <w:color w:val="1E2120"/>
          <w:lang w:eastAsia="ru-RU"/>
        </w:rPr>
        <w:t>8</w:t>
      </w:r>
      <w:r w:rsidR="00D61617" w:rsidRPr="00D61617">
        <w:rPr>
          <w:rFonts w:ascii="Times New Roman" w:eastAsia="Times New Roman" w:hAnsi="Times New Roman" w:cs="Times New Roman"/>
          <w:color w:val="1E2120"/>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D7C15" w:rsidRPr="00AD7C15" w:rsidRDefault="00AD7C15" w:rsidP="00AD7C15">
      <w:pPr>
        <w:spacing w:before="100" w:beforeAutospacing="1" w:after="90" w:line="300" w:lineRule="auto"/>
        <w:jc w:val="center"/>
        <w:outlineLvl w:val="1"/>
        <w:rPr>
          <w:rFonts w:ascii="Times New Roman" w:eastAsia="Times New Roman" w:hAnsi="Times New Roman" w:cs="Times New Roman"/>
          <w:b/>
          <w:bCs/>
          <w:color w:val="1E2120"/>
          <w:sz w:val="24"/>
          <w:szCs w:val="24"/>
          <w:lang w:eastAsia="ru-RU"/>
        </w:rPr>
      </w:pPr>
      <w:r w:rsidRPr="00AD7C15">
        <w:rPr>
          <w:rFonts w:ascii="Times New Roman" w:eastAsia="Times New Roman" w:hAnsi="Times New Roman" w:cs="Times New Roman"/>
          <w:b/>
          <w:color w:val="1E2120"/>
          <w:sz w:val="24"/>
          <w:szCs w:val="24"/>
          <w:lang w:eastAsia="ru-RU"/>
        </w:rPr>
        <w:t xml:space="preserve">С </w:t>
      </w:r>
      <w:r w:rsidRPr="00AD7C15">
        <w:rPr>
          <w:rFonts w:ascii="Times New Roman" w:eastAsia="Times New Roman" w:hAnsi="Times New Roman" w:cs="Times New Roman"/>
          <w:b/>
          <w:bCs/>
          <w:color w:val="1E2120"/>
          <w:sz w:val="24"/>
          <w:szCs w:val="24"/>
          <w:lang w:eastAsia="ru-RU"/>
        </w:rPr>
        <w:t>положением</w:t>
      </w:r>
      <w:r w:rsidRPr="00AD7C15">
        <w:rPr>
          <w:rFonts w:ascii="Times New Roman" w:eastAsia="Times New Roman" w:hAnsi="Times New Roman" w:cs="Times New Roman"/>
          <w:b/>
          <w:bCs/>
          <w:color w:val="1E2120"/>
          <w:sz w:val="24"/>
          <w:szCs w:val="24"/>
          <w:lang w:eastAsia="ru-RU"/>
        </w:rPr>
        <w:br/>
        <w:t xml:space="preserve">о правилах приема, перевода, выбытия и </w:t>
      </w:r>
      <w:proofErr w:type="gramStart"/>
      <w:r w:rsidRPr="00AD7C15">
        <w:rPr>
          <w:rFonts w:ascii="Times New Roman" w:eastAsia="Times New Roman" w:hAnsi="Times New Roman" w:cs="Times New Roman"/>
          <w:b/>
          <w:bCs/>
          <w:color w:val="1E2120"/>
          <w:sz w:val="24"/>
          <w:szCs w:val="24"/>
          <w:lang w:eastAsia="ru-RU"/>
        </w:rPr>
        <w:t>отчисления</w:t>
      </w:r>
      <w:proofErr w:type="gramEnd"/>
      <w:r w:rsidRPr="00AD7C15">
        <w:rPr>
          <w:rFonts w:ascii="Times New Roman" w:eastAsia="Times New Roman" w:hAnsi="Times New Roman" w:cs="Times New Roman"/>
          <w:b/>
          <w:bCs/>
          <w:color w:val="1E2120"/>
          <w:sz w:val="24"/>
          <w:szCs w:val="24"/>
          <w:lang w:eastAsia="ru-RU"/>
        </w:rPr>
        <w:t xml:space="preserve"> обучающихся  в МБОУ «Чадукасинская ООШ» ознакомлены:</w:t>
      </w:r>
    </w:p>
    <w:p w:rsidR="00D61617" w:rsidRPr="00D61617" w:rsidRDefault="00D61617" w:rsidP="00D61617">
      <w:pPr>
        <w:spacing w:after="75" w:line="360" w:lineRule="atLeast"/>
        <w:jc w:val="both"/>
        <w:rPr>
          <w:rFonts w:ascii="Times New Roman" w:eastAsia="Times New Roman" w:hAnsi="Times New Roman" w:cs="Times New Roman"/>
          <w:color w:val="1E2120"/>
          <w:lang w:eastAsia="ru-RU"/>
        </w:rPr>
      </w:pPr>
    </w:p>
    <w:tbl>
      <w:tblPr>
        <w:tblStyle w:val="a8"/>
        <w:tblW w:w="7943" w:type="dxa"/>
        <w:tblInd w:w="898" w:type="dxa"/>
        <w:tblLook w:val="04A0" w:firstRow="1" w:lastRow="0" w:firstColumn="1" w:lastColumn="0" w:noHBand="0" w:noVBand="1"/>
      </w:tblPr>
      <w:tblGrid>
        <w:gridCol w:w="1706"/>
        <w:gridCol w:w="6237"/>
      </w:tblGrid>
      <w:tr w:rsidR="00AD7C15" w:rsidTr="00AD7C15">
        <w:trPr>
          <w:trHeight w:val="247"/>
        </w:trPr>
        <w:tc>
          <w:tcPr>
            <w:tcW w:w="1706" w:type="dxa"/>
            <w:tcBorders>
              <w:top w:val="single" w:sz="4" w:space="0" w:color="auto"/>
              <w:left w:val="single" w:sz="4" w:space="0" w:color="auto"/>
              <w:bottom w:val="single" w:sz="4" w:space="0" w:color="auto"/>
              <w:right w:val="single" w:sz="4" w:space="0" w:color="auto"/>
            </w:tcBorders>
            <w:hideMark/>
          </w:tcPr>
          <w:p w:rsidR="00AD7C15" w:rsidRPr="00AD7C15" w:rsidRDefault="00AD7C15">
            <w:pPr>
              <w:rPr>
                <w:rFonts w:ascii="Times New Roman" w:hAnsi="Times New Roman" w:cs="Times New Roman"/>
                <w:b/>
              </w:rPr>
            </w:pPr>
            <w:r w:rsidRPr="00AD7C15">
              <w:rPr>
                <w:rFonts w:ascii="Times New Roman" w:hAnsi="Times New Roman" w:cs="Times New Roman"/>
                <w:b/>
              </w:rPr>
              <w:t>Подпись</w:t>
            </w:r>
          </w:p>
        </w:tc>
        <w:tc>
          <w:tcPr>
            <w:tcW w:w="6237" w:type="dxa"/>
            <w:tcBorders>
              <w:top w:val="single" w:sz="4" w:space="0" w:color="auto"/>
              <w:left w:val="single" w:sz="4" w:space="0" w:color="auto"/>
              <w:bottom w:val="single" w:sz="4" w:space="0" w:color="auto"/>
              <w:right w:val="single" w:sz="4" w:space="0" w:color="auto"/>
            </w:tcBorders>
            <w:hideMark/>
          </w:tcPr>
          <w:p w:rsidR="00AD7C15" w:rsidRPr="00AD7C15" w:rsidRDefault="00AD7C15">
            <w:pPr>
              <w:rPr>
                <w:rFonts w:ascii="Times New Roman" w:hAnsi="Times New Roman" w:cs="Times New Roman"/>
                <w:b/>
              </w:rPr>
            </w:pPr>
            <w:r w:rsidRPr="00AD7C15">
              <w:rPr>
                <w:rFonts w:ascii="Times New Roman" w:hAnsi="Times New Roman" w:cs="Times New Roman"/>
                <w:b/>
              </w:rPr>
              <w:t>ФИО работника</w:t>
            </w:r>
          </w:p>
        </w:tc>
      </w:tr>
      <w:tr w:rsidR="00AD7C15" w:rsidTr="00AD7C15">
        <w:trPr>
          <w:trHeight w:val="263"/>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Владимирова Зинаида Вениаминовна</w:t>
            </w:r>
          </w:p>
        </w:tc>
      </w:tr>
      <w:tr w:rsidR="00AD7C15" w:rsidTr="00AD7C15">
        <w:trPr>
          <w:trHeight w:val="247"/>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Иванова Венера Петровна</w:t>
            </w:r>
          </w:p>
        </w:tc>
      </w:tr>
      <w:tr w:rsidR="00AD7C15" w:rsidTr="00AD7C15">
        <w:trPr>
          <w:trHeight w:val="263"/>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Игнатьева Галина Николаевна</w:t>
            </w:r>
          </w:p>
        </w:tc>
      </w:tr>
      <w:tr w:rsidR="00AD7C15" w:rsidTr="00AD7C15">
        <w:trPr>
          <w:trHeight w:val="247"/>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Лукина Наталия Николаевна</w:t>
            </w:r>
          </w:p>
        </w:tc>
      </w:tr>
      <w:tr w:rsidR="00AD7C15" w:rsidTr="00AD7C15">
        <w:trPr>
          <w:trHeight w:val="263"/>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Филиппова Наталия Леонидовна</w:t>
            </w:r>
          </w:p>
        </w:tc>
      </w:tr>
      <w:tr w:rsidR="00AD7C15" w:rsidTr="00AD7C15">
        <w:trPr>
          <w:trHeight w:val="247"/>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Григорьева Алевтина Николаевна</w:t>
            </w:r>
          </w:p>
        </w:tc>
      </w:tr>
      <w:tr w:rsidR="00AD7C15" w:rsidTr="00AD7C15">
        <w:trPr>
          <w:trHeight w:val="263"/>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Прохоров Геннадий Максимович</w:t>
            </w:r>
          </w:p>
        </w:tc>
      </w:tr>
      <w:tr w:rsidR="00AD7C15" w:rsidTr="00AD7C15">
        <w:trPr>
          <w:trHeight w:val="247"/>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Дмитриева Елена Николаевна</w:t>
            </w:r>
          </w:p>
        </w:tc>
      </w:tr>
      <w:tr w:rsidR="00AD7C15" w:rsidTr="00AD7C15">
        <w:trPr>
          <w:trHeight w:val="278"/>
        </w:trPr>
        <w:tc>
          <w:tcPr>
            <w:tcW w:w="1706" w:type="dxa"/>
            <w:tcBorders>
              <w:top w:val="single" w:sz="4" w:space="0" w:color="auto"/>
              <w:left w:val="single" w:sz="4" w:space="0" w:color="auto"/>
              <w:bottom w:val="single" w:sz="4" w:space="0" w:color="auto"/>
              <w:right w:val="single" w:sz="4" w:space="0" w:color="auto"/>
            </w:tcBorders>
          </w:tcPr>
          <w:p w:rsidR="00AD7C15" w:rsidRDefault="00AD7C15">
            <w:pP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D7C15" w:rsidRDefault="00AD7C15">
            <w:pPr>
              <w:rPr>
                <w:rFonts w:ascii="Times New Roman" w:hAnsi="Times New Roman" w:cs="Times New Roman"/>
              </w:rPr>
            </w:pPr>
            <w:r>
              <w:rPr>
                <w:rFonts w:ascii="Times New Roman" w:hAnsi="Times New Roman" w:cs="Times New Roman"/>
              </w:rPr>
              <w:t>Яковлева Римма Ивановна</w:t>
            </w:r>
          </w:p>
        </w:tc>
      </w:tr>
    </w:tbl>
    <w:p w:rsidR="00325015" w:rsidRPr="00D61617" w:rsidRDefault="007E17D5" w:rsidP="00D61617">
      <w:pPr>
        <w:jc w:val="both"/>
        <w:rPr>
          <w:rFonts w:ascii="Times New Roman" w:hAnsi="Times New Roman" w:cs="Times New Roman"/>
        </w:rPr>
      </w:pPr>
    </w:p>
    <w:sectPr w:rsidR="00325015" w:rsidRPr="00D61617" w:rsidSect="00AD7C15">
      <w:pgSz w:w="11906" w:h="16838"/>
      <w:pgMar w:top="567"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75D"/>
    <w:multiLevelType w:val="multilevel"/>
    <w:tmpl w:val="3AC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A3251"/>
    <w:multiLevelType w:val="multilevel"/>
    <w:tmpl w:val="35B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E6210"/>
    <w:multiLevelType w:val="multilevel"/>
    <w:tmpl w:val="7BD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530EAF"/>
    <w:multiLevelType w:val="multilevel"/>
    <w:tmpl w:val="F5A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56738B"/>
    <w:multiLevelType w:val="multilevel"/>
    <w:tmpl w:val="E21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B4E4D"/>
    <w:multiLevelType w:val="multilevel"/>
    <w:tmpl w:val="6CF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3D61F6"/>
    <w:multiLevelType w:val="multilevel"/>
    <w:tmpl w:val="CAF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5A7F2C"/>
    <w:multiLevelType w:val="multilevel"/>
    <w:tmpl w:val="0FC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4860A5"/>
    <w:multiLevelType w:val="multilevel"/>
    <w:tmpl w:val="CC8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A53DCE"/>
    <w:multiLevelType w:val="multilevel"/>
    <w:tmpl w:val="72B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784C1A"/>
    <w:multiLevelType w:val="multilevel"/>
    <w:tmpl w:val="9C4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F2DFC"/>
    <w:multiLevelType w:val="multilevel"/>
    <w:tmpl w:val="A032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EE1E2D"/>
    <w:multiLevelType w:val="multilevel"/>
    <w:tmpl w:val="A976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E15777"/>
    <w:multiLevelType w:val="multilevel"/>
    <w:tmpl w:val="7D96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8B5414"/>
    <w:multiLevelType w:val="multilevel"/>
    <w:tmpl w:val="785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F4679F"/>
    <w:multiLevelType w:val="multilevel"/>
    <w:tmpl w:val="1C7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964305"/>
    <w:multiLevelType w:val="multilevel"/>
    <w:tmpl w:val="CA3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2A2945"/>
    <w:multiLevelType w:val="multilevel"/>
    <w:tmpl w:val="F0A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553C22"/>
    <w:multiLevelType w:val="multilevel"/>
    <w:tmpl w:val="641E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7F7504"/>
    <w:multiLevelType w:val="multilevel"/>
    <w:tmpl w:val="FB3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1"/>
  </w:num>
  <w:num w:numId="4">
    <w:abstractNumId w:val="12"/>
  </w:num>
  <w:num w:numId="5">
    <w:abstractNumId w:val="2"/>
  </w:num>
  <w:num w:numId="6">
    <w:abstractNumId w:val="6"/>
  </w:num>
  <w:num w:numId="7">
    <w:abstractNumId w:val="3"/>
  </w:num>
  <w:num w:numId="8">
    <w:abstractNumId w:val="9"/>
  </w:num>
  <w:num w:numId="9">
    <w:abstractNumId w:val="19"/>
  </w:num>
  <w:num w:numId="10">
    <w:abstractNumId w:val="1"/>
  </w:num>
  <w:num w:numId="11">
    <w:abstractNumId w:val="17"/>
  </w:num>
  <w:num w:numId="12">
    <w:abstractNumId w:val="16"/>
  </w:num>
  <w:num w:numId="13">
    <w:abstractNumId w:val="7"/>
  </w:num>
  <w:num w:numId="14">
    <w:abstractNumId w:val="8"/>
  </w:num>
  <w:num w:numId="15">
    <w:abstractNumId w:val="0"/>
  </w:num>
  <w:num w:numId="16">
    <w:abstractNumId w:val="5"/>
  </w:num>
  <w:num w:numId="17">
    <w:abstractNumId w:val="4"/>
  </w:num>
  <w:num w:numId="18">
    <w:abstractNumId w:val="1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17"/>
    <w:rsid w:val="001E4DFF"/>
    <w:rsid w:val="00225EE3"/>
    <w:rsid w:val="00291B45"/>
    <w:rsid w:val="00300AE6"/>
    <w:rsid w:val="003B2BF3"/>
    <w:rsid w:val="007E17D5"/>
    <w:rsid w:val="008F4102"/>
    <w:rsid w:val="00AD7C15"/>
    <w:rsid w:val="00C618FF"/>
    <w:rsid w:val="00CB0562"/>
    <w:rsid w:val="00D22BEF"/>
    <w:rsid w:val="00D61617"/>
    <w:rsid w:val="00EB61BA"/>
    <w:rsid w:val="00EC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1617"/>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D61617"/>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617"/>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D61617"/>
    <w:rPr>
      <w:rFonts w:ascii="Times New Roman" w:eastAsia="Times New Roman" w:hAnsi="Times New Roman" w:cs="Times New Roman"/>
      <w:b/>
      <w:bCs/>
      <w:sz w:val="30"/>
      <w:szCs w:val="30"/>
      <w:lang w:eastAsia="ru-RU"/>
    </w:rPr>
  </w:style>
  <w:style w:type="character" w:styleId="a3">
    <w:name w:val="Emphasis"/>
    <w:basedOn w:val="a0"/>
    <w:uiPriority w:val="20"/>
    <w:qFormat/>
    <w:rsid w:val="00D61617"/>
    <w:rPr>
      <w:i/>
      <w:iCs/>
    </w:rPr>
  </w:style>
  <w:style w:type="character" w:styleId="a4">
    <w:name w:val="Strong"/>
    <w:basedOn w:val="a0"/>
    <w:uiPriority w:val="22"/>
    <w:qFormat/>
    <w:rsid w:val="00D61617"/>
    <w:rPr>
      <w:b/>
      <w:bCs/>
    </w:rPr>
  </w:style>
  <w:style w:type="paragraph" w:styleId="a5">
    <w:name w:val="Normal (Web)"/>
    <w:basedOn w:val="a"/>
    <w:uiPriority w:val="99"/>
    <w:semiHidden/>
    <w:unhideWhenUsed/>
    <w:rsid w:val="00D61617"/>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D61617"/>
    <w:rPr>
      <w:b/>
      <w:bCs/>
      <w:sz w:val="30"/>
      <w:szCs w:val="30"/>
    </w:rPr>
  </w:style>
  <w:style w:type="paragraph" w:styleId="a6">
    <w:name w:val="Balloon Text"/>
    <w:basedOn w:val="a"/>
    <w:link w:val="a7"/>
    <w:uiPriority w:val="99"/>
    <w:semiHidden/>
    <w:unhideWhenUsed/>
    <w:rsid w:val="00D61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617"/>
    <w:rPr>
      <w:rFonts w:ascii="Tahoma" w:hAnsi="Tahoma" w:cs="Tahoma"/>
      <w:sz w:val="16"/>
      <w:szCs w:val="16"/>
    </w:rPr>
  </w:style>
  <w:style w:type="table" w:styleId="a8">
    <w:name w:val="Table Grid"/>
    <w:basedOn w:val="a1"/>
    <w:uiPriority w:val="59"/>
    <w:rsid w:val="00D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1617"/>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D61617"/>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617"/>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D61617"/>
    <w:rPr>
      <w:rFonts w:ascii="Times New Roman" w:eastAsia="Times New Roman" w:hAnsi="Times New Roman" w:cs="Times New Roman"/>
      <w:b/>
      <w:bCs/>
      <w:sz w:val="30"/>
      <w:szCs w:val="30"/>
      <w:lang w:eastAsia="ru-RU"/>
    </w:rPr>
  </w:style>
  <w:style w:type="character" w:styleId="a3">
    <w:name w:val="Emphasis"/>
    <w:basedOn w:val="a0"/>
    <w:uiPriority w:val="20"/>
    <w:qFormat/>
    <w:rsid w:val="00D61617"/>
    <w:rPr>
      <w:i/>
      <w:iCs/>
    </w:rPr>
  </w:style>
  <w:style w:type="character" w:styleId="a4">
    <w:name w:val="Strong"/>
    <w:basedOn w:val="a0"/>
    <w:uiPriority w:val="22"/>
    <w:qFormat/>
    <w:rsid w:val="00D61617"/>
    <w:rPr>
      <w:b/>
      <w:bCs/>
    </w:rPr>
  </w:style>
  <w:style w:type="paragraph" w:styleId="a5">
    <w:name w:val="Normal (Web)"/>
    <w:basedOn w:val="a"/>
    <w:uiPriority w:val="99"/>
    <w:semiHidden/>
    <w:unhideWhenUsed/>
    <w:rsid w:val="00D61617"/>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D61617"/>
    <w:rPr>
      <w:b/>
      <w:bCs/>
      <w:sz w:val="30"/>
      <w:szCs w:val="30"/>
    </w:rPr>
  </w:style>
  <w:style w:type="paragraph" w:styleId="a6">
    <w:name w:val="Balloon Text"/>
    <w:basedOn w:val="a"/>
    <w:link w:val="a7"/>
    <w:uiPriority w:val="99"/>
    <w:semiHidden/>
    <w:unhideWhenUsed/>
    <w:rsid w:val="00D61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617"/>
    <w:rPr>
      <w:rFonts w:ascii="Tahoma" w:hAnsi="Tahoma" w:cs="Tahoma"/>
      <w:sz w:val="16"/>
      <w:szCs w:val="16"/>
    </w:rPr>
  </w:style>
  <w:style w:type="table" w:styleId="a8">
    <w:name w:val="Table Grid"/>
    <w:basedOn w:val="a1"/>
    <w:uiPriority w:val="59"/>
    <w:rsid w:val="00D6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279">
      <w:bodyDiv w:val="1"/>
      <w:marLeft w:val="0"/>
      <w:marRight w:val="0"/>
      <w:marTop w:val="0"/>
      <w:marBottom w:val="0"/>
      <w:divBdr>
        <w:top w:val="none" w:sz="0" w:space="0" w:color="auto"/>
        <w:left w:val="none" w:sz="0" w:space="0" w:color="auto"/>
        <w:bottom w:val="none" w:sz="0" w:space="0" w:color="auto"/>
        <w:right w:val="none" w:sz="0" w:space="0" w:color="auto"/>
      </w:divBdr>
    </w:div>
    <w:div w:id="942802686">
      <w:bodyDiv w:val="1"/>
      <w:marLeft w:val="0"/>
      <w:marRight w:val="0"/>
      <w:marTop w:val="0"/>
      <w:marBottom w:val="0"/>
      <w:divBdr>
        <w:top w:val="none" w:sz="0" w:space="0" w:color="auto"/>
        <w:left w:val="none" w:sz="0" w:space="0" w:color="auto"/>
        <w:bottom w:val="none" w:sz="0" w:space="0" w:color="auto"/>
        <w:right w:val="none" w:sz="0" w:space="0" w:color="auto"/>
      </w:divBdr>
      <w:divsChild>
        <w:div w:id="502671054">
          <w:marLeft w:val="0"/>
          <w:marRight w:val="0"/>
          <w:marTop w:val="75"/>
          <w:marBottom w:val="75"/>
          <w:divBdr>
            <w:top w:val="none" w:sz="0" w:space="0" w:color="auto"/>
            <w:left w:val="none" w:sz="0" w:space="0" w:color="auto"/>
            <w:bottom w:val="none" w:sz="0" w:space="0" w:color="auto"/>
            <w:right w:val="none" w:sz="0" w:space="0" w:color="auto"/>
          </w:divBdr>
          <w:divsChild>
            <w:div w:id="118836690">
              <w:marLeft w:val="0"/>
              <w:marRight w:val="0"/>
              <w:marTop w:val="0"/>
              <w:marBottom w:val="0"/>
              <w:divBdr>
                <w:top w:val="none" w:sz="0" w:space="0" w:color="auto"/>
                <w:left w:val="none" w:sz="0" w:space="0" w:color="auto"/>
                <w:bottom w:val="none" w:sz="0" w:space="0" w:color="auto"/>
                <w:right w:val="none" w:sz="0" w:space="0" w:color="auto"/>
              </w:divBdr>
              <w:divsChild>
                <w:div w:id="224337545">
                  <w:marLeft w:val="0"/>
                  <w:marRight w:val="0"/>
                  <w:marTop w:val="75"/>
                  <w:marBottom w:val="2"/>
                  <w:divBdr>
                    <w:top w:val="none" w:sz="0" w:space="0" w:color="auto"/>
                    <w:left w:val="none" w:sz="0" w:space="0" w:color="auto"/>
                    <w:bottom w:val="none" w:sz="0" w:space="0" w:color="auto"/>
                    <w:right w:val="none" w:sz="0" w:space="0" w:color="auto"/>
                  </w:divBdr>
                  <w:divsChild>
                    <w:div w:id="756246832">
                      <w:marLeft w:val="0"/>
                      <w:marRight w:val="0"/>
                      <w:marTop w:val="0"/>
                      <w:marBottom w:val="0"/>
                      <w:divBdr>
                        <w:top w:val="none" w:sz="0" w:space="0" w:color="auto"/>
                        <w:left w:val="none" w:sz="0" w:space="0" w:color="auto"/>
                        <w:bottom w:val="none" w:sz="0" w:space="0" w:color="auto"/>
                        <w:right w:val="none" w:sz="0" w:space="0" w:color="auto"/>
                      </w:divBdr>
                      <w:divsChild>
                        <w:div w:id="1432700891">
                          <w:marLeft w:val="0"/>
                          <w:marRight w:val="0"/>
                          <w:marTop w:val="0"/>
                          <w:marBottom w:val="0"/>
                          <w:divBdr>
                            <w:top w:val="none" w:sz="0" w:space="0" w:color="auto"/>
                            <w:left w:val="none" w:sz="0" w:space="0" w:color="auto"/>
                            <w:bottom w:val="none" w:sz="0" w:space="0" w:color="auto"/>
                            <w:right w:val="none" w:sz="0" w:space="0" w:color="auto"/>
                          </w:divBdr>
                          <w:divsChild>
                            <w:div w:id="1108235085">
                              <w:marLeft w:val="0"/>
                              <w:marRight w:val="0"/>
                              <w:marTop w:val="0"/>
                              <w:marBottom w:val="0"/>
                              <w:divBdr>
                                <w:top w:val="none" w:sz="0" w:space="0" w:color="auto"/>
                                <w:left w:val="none" w:sz="0" w:space="0" w:color="auto"/>
                                <w:bottom w:val="none" w:sz="0" w:space="0" w:color="auto"/>
                                <w:right w:val="none" w:sz="0" w:space="0" w:color="auto"/>
                              </w:divBdr>
                              <w:divsChild>
                                <w:div w:id="370808505">
                                  <w:marLeft w:val="0"/>
                                  <w:marRight w:val="0"/>
                                  <w:marTop w:val="0"/>
                                  <w:marBottom w:val="0"/>
                                  <w:divBdr>
                                    <w:top w:val="none" w:sz="0" w:space="0" w:color="auto"/>
                                    <w:left w:val="none" w:sz="0" w:space="0" w:color="auto"/>
                                    <w:bottom w:val="none" w:sz="0" w:space="0" w:color="auto"/>
                                    <w:right w:val="none" w:sz="0" w:space="0" w:color="auto"/>
                                  </w:divBdr>
                                  <w:divsChild>
                                    <w:div w:id="940992843">
                                      <w:marLeft w:val="0"/>
                                      <w:marRight w:val="0"/>
                                      <w:marTop w:val="0"/>
                                      <w:marBottom w:val="0"/>
                                      <w:divBdr>
                                        <w:top w:val="none" w:sz="0" w:space="0" w:color="auto"/>
                                        <w:left w:val="none" w:sz="0" w:space="0" w:color="auto"/>
                                        <w:bottom w:val="none" w:sz="0" w:space="0" w:color="auto"/>
                                        <w:right w:val="none" w:sz="0" w:space="0" w:color="auto"/>
                                      </w:divBdr>
                                      <w:divsChild>
                                        <w:div w:id="378943580">
                                          <w:marLeft w:val="0"/>
                                          <w:marRight w:val="0"/>
                                          <w:marTop w:val="0"/>
                                          <w:marBottom w:val="0"/>
                                          <w:divBdr>
                                            <w:top w:val="none" w:sz="0" w:space="0" w:color="auto"/>
                                            <w:left w:val="none" w:sz="0" w:space="0" w:color="auto"/>
                                            <w:bottom w:val="none" w:sz="0" w:space="0" w:color="auto"/>
                                            <w:right w:val="none" w:sz="0" w:space="0" w:color="auto"/>
                                          </w:divBdr>
                                          <w:divsChild>
                                            <w:div w:id="1385638919">
                                              <w:marLeft w:val="0"/>
                                              <w:marRight w:val="0"/>
                                              <w:marTop w:val="0"/>
                                              <w:marBottom w:val="0"/>
                                              <w:divBdr>
                                                <w:top w:val="none" w:sz="0" w:space="0" w:color="auto"/>
                                                <w:left w:val="none" w:sz="0" w:space="0" w:color="auto"/>
                                                <w:bottom w:val="none" w:sz="0" w:space="0" w:color="auto"/>
                                                <w:right w:val="none" w:sz="0" w:space="0" w:color="auto"/>
                                              </w:divBdr>
                                              <w:divsChild>
                                                <w:div w:id="1747607854">
                                                  <w:marLeft w:val="0"/>
                                                  <w:marRight w:val="0"/>
                                                  <w:marTop w:val="0"/>
                                                  <w:marBottom w:val="0"/>
                                                  <w:divBdr>
                                                    <w:top w:val="none" w:sz="0" w:space="0" w:color="auto"/>
                                                    <w:left w:val="none" w:sz="0" w:space="0" w:color="auto"/>
                                                    <w:bottom w:val="none" w:sz="0" w:space="0" w:color="auto"/>
                                                    <w:right w:val="none" w:sz="0" w:space="0" w:color="auto"/>
                                                  </w:divBdr>
                                                  <w:divsChild>
                                                    <w:div w:id="141774306">
                                                      <w:marLeft w:val="0"/>
                                                      <w:marRight w:val="0"/>
                                                      <w:marTop w:val="0"/>
                                                      <w:marBottom w:val="0"/>
                                                      <w:divBdr>
                                                        <w:top w:val="none" w:sz="0" w:space="0" w:color="auto"/>
                                                        <w:left w:val="none" w:sz="0" w:space="0" w:color="auto"/>
                                                        <w:bottom w:val="none" w:sz="0" w:space="0" w:color="auto"/>
                                                        <w:right w:val="none" w:sz="0" w:space="0" w:color="auto"/>
                                                      </w:divBdr>
                                                      <w:divsChild>
                                                        <w:div w:id="1288120813">
                                                          <w:marLeft w:val="0"/>
                                                          <w:marRight w:val="0"/>
                                                          <w:marTop w:val="0"/>
                                                          <w:marBottom w:val="0"/>
                                                          <w:divBdr>
                                                            <w:top w:val="none" w:sz="0" w:space="0" w:color="auto"/>
                                                            <w:left w:val="none" w:sz="0" w:space="0" w:color="auto"/>
                                                            <w:bottom w:val="none" w:sz="0" w:space="0" w:color="auto"/>
                                                            <w:right w:val="none" w:sz="0" w:space="0" w:color="auto"/>
                                                          </w:divBdr>
                                                          <w:divsChild>
                                                            <w:div w:id="120079714">
                                                              <w:marLeft w:val="0"/>
                                                              <w:marRight w:val="0"/>
                                                              <w:marTop w:val="0"/>
                                                              <w:marBottom w:val="0"/>
                                                              <w:divBdr>
                                                                <w:top w:val="none" w:sz="0" w:space="0" w:color="auto"/>
                                                                <w:left w:val="none" w:sz="0" w:space="0" w:color="auto"/>
                                                                <w:bottom w:val="none" w:sz="0" w:space="0" w:color="auto"/>
                                                                <w:right w:val="none" w:sz="0" w:space="0" w:color="auto"/>
                                                              </w:divBdr>
                                                              <w:divsChild>
                                                                <w:div w:id="649141627">
                                                                  <w:marLeft w:val="0"/>
                                                                  <w:marRight w:val="0"/>
                                                                  <w:marTop w:val="0"/>
                                                                  <w:marBottom w:val="0"/>
                                                                  <w:divBdr>
                                                                    <w:top w:val="none" w:sz="0" w:space="0" w:color="auto"/>
                                                                    <w:left w:val="none" w:sz="0" w:space="0" w:color="auto"/>
                                                                    <w:bottom w:val="none" w:sz="0" w:space="0" w:color="auto"/>
                                                                    <w:right w:val="none" w:sz="0" w:space="0" w:color="auto"/>
                                                                  </w:divBdr>
                                                                  <w:divsChild>
                                                                    <w:div w:id="510295937">
                                                                      <w:marLeft w:val="0"/>
                                                                      <w:marRight w:val="0"/>
                                                                      <w:marTop w:val="0"/>
                                                                      <w:marBottom w:val="0"/>
                                                                      <w:divBdr>
                                                                        <w:top w:val="none" w:sz="0" w:space="0" w:color="auto"/>
                                                                        <w:left w:val="none" w:sz="0" w:space="0" w:color="auto"/>
                                                                        <w:bottom w:val="none" w:sz="0" w:space="0" w:color="auto"/>
                                                                        <w:right w:val="none" w:sz="0" w:space="0" w:color="auto"/>
                                                                      </w:divBdr>
                                                                      <w:divsChild>
                                                                        <w:div w:id="598609244">
                                                                          <w:marLeft w:val="0"/>
                                                                          <w:marRight w:val="0"/>
                                                                          <w:marTop w:val="0"/>
                                                                          <w:marBottom w:val="0"/>
                                                                          <w:divBdr>
                                                                            <w:top w:val="none" w:sz="0" w:space="0" w:color="auto"/>
                                                                            <w:left w:val="none" w:sz="0" w:space="0" w:color="auto"/>
                                                                            <w:bottom w:val="none" w:sz="0" w:space="0" w:color="auto"/>
                                                                            <w:right w:val="none" w:sz="0" w:space="0" w:color="auto"/>
                                                                          </w:divBdr>
                                                                          <w:divsChild>
                                                                            <w:div w:id="1335763445">
                                                                              <w:marLeft w:val="0"/>
                                                                              <w:marRight w:val="0"/>
                                                                              <w:marTop w:val="0"/>
                                                                              <w:marBottom w:val="0"/>
                                                                              <w:divBdr>
                                                                                <w:top w:val="none" w:sz="0" w:space="0" w:color="auto"/>
                                                                                <w:left w:val="none" w:sz="0" w:space="0" w:color="auto"/>
                                                                                <w:bottom w:val="none" w:sz="0" w:space="0" w:color="auto"/>
                                                                                <w:right w:val="none" w:sz="0" w:space="0" w:color="auto"/>
                                                                              </w:divBdr>
                                                                            </w:div>
                                                                            <w:div w:id="8942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67611">
                                          <w:marLeft w:val="0"/>
                                          <w:marRight w:val="0"/>
                                          <w:marTop w:val="0"/>
                                          <w:marBottom w:val="0"/>
                                          <w:divBdr>
                                            <w:top w:val="none" w:sz="0" w:space="0" w:color="auto"/>
                                            <w:left w:val="none" w:sz="0" w:space="0" w:color="auto"/>
                                            <w:bottom w:val="none" w:sz="0" w:space="0" w:color="auto"/>
                                            <w:right w:val="none" w:sz="0" w:space="0" w:color="auto"/>
                                          </w:divBdr>
                                          <w:divsChild>
                                            <w:div w:id="154804936">
                                              <w:marLeft w:val="0"/>
                                              <w:marRight w:val="0"/>
                                              <w:marTop w:val="0"/>
                                              <w:marBottom w:val="0"/>
                                              <w:divBdr>
                                                <w:top w:val="none" w:sz="0" w:space="0" w:color="auto"/>
                                                <w:left w:val="none" w:sz="0" w:space="0" w:color="auto"/>
                                                <w:bottom w:val="none" w:sz="0" w:space="0" w:color="auto"/>
                                                <w:right w:val="none" w:sz="0" w:space="0" w:color="auto"/>
                                              </w:divBdr>
                                              <w:divsChild>
                                                <w:div w:id="2024896093">
                                                  <w:marLeft w:val="0"/>
                                                  <w:marRight w:val="0"/>
                                                  <w:marTop w:val="0"/>
                                                  <w:marBottom w:val="0"/>
                                                  <w:divBdr>
                                                    <w:top w:val="none" w:sz="0" w:space="0" w:color="auto"/>
                                                    <w:left w:val="none" w:sz="0" w:space="0" w:color="auto"/>
                                                    <w:bottom w:val="none" w:sz="0" w:space="0" w:color="auto"/>
                                                    <w:right w:val="none" w:sz="0" w:space="0" w:color="auto"/>
                                                  </w:divBdr>
                                                  <w:divsChild>
                                                    <w:div w:id="947542413">
                                                      <w:marLeft w:val="0"/>
                                                      <w:marRight w:val="0"/>
                                                      <w:marTop w:val="0"/>
                                                      <w:marBottom w:val="0"/>
                                                      <w:divBdr>
                                                        <w:top w:val="none" w:sz="0" w:space="0" w:color="auto"/>
                                                        <w:left w:val="none" w:sz="0" w:space="0" w:color="auto"/>
                                                        <w:bottom w:val="none" w:sz="0" w:space="0" w:color="auto"/>
                                                        <w:right w:val="none" w:sz="0" w:space="0" w:color="auto"/>
                                                      </w:divBdr>
                                                    </w:div>
                                                    <w:div w:id="1489445266">
                                                      <w:marLeft w:val="0"/>
                                                      <w:marRight w:val="0"/>
                                                      <w:marTop w:val="0"/>
                                                      <w:marBottom w:val="0"/>
                                                      <w:divBdr>
                                                        <w:top w:val="none" w:sz="0" w:space="0" w:color="auto"/>
                                                        <w:left w:val="none" w:sz="0" w:space="0" w:color="auto"/>
                                                        <w:bottom w:val="none" w:sz="0" w:space="0" w:color="auto"/>
                                                        <w:right w:val="none" w:sz="0" w:space="0" w:color="auto"/>
                                                      </w:divBdr>
                                                      <w:divsChild>
                                                        <w:div w:id="336928616">
                                                          <w:marLeft w:val="0"/>
                                                          <w:marRight w:val="0"/>
                                                          <w:marTop w:val="0"/>
                                                          <w:marBottom w:val="0"/>
                                                          <w:divBdr>
                                                            <w:top w:val="none" w:sz="0" w:space="0" w:color="auto"/>
                                                            <w:left w:val="none" w:sz="0" w:space="0" w:color="auto"/>
                                                            <w:bottom w:val="none" w:sz="0" w:space="0" w:color="auto"/>
                                                            <w:right w:val="none" w:sz="0" w:space="0" w:color="auto"/>
                                                          </w:divBdr>
                                                        </w:div>
                                                      </w:divsChild>
                                                    </w:div>
                                                    <w:div w:id="989021579">
                                                      <w:marLeft w:val="0"/>
                                                      <w:marRight w:val="0"/>
                                                      <w:marTop w:val="0"/>
                                                      <w:marBottom w:val="0"/>
                                                      <w:divBdr>
                                                        <w:top w:val="none" w:sz="0" w:space="0" w:color="auto"/>
                                                        <w:left w:val="none" w:sz="0" w:space="0" w:color="auto"/>
                                                        <w:bottom w:val="none" w:sz="0" w:space="0" w:color="auto"/>
                                                        <w:right w:val="none" w:sz="0" w:space="0" w:color="auto"/>
                                                      </w:divBdr>
                                                      <w:divsChild>
                                                        <w:div w:id="279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7120</Words>
  <Characters>40586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7</cp:revision>
  <cp:lastPrinted>2021-03-23T07:14:00Z</cp:lastPrinted>
  <dcterms:created xsi:type="dcterms:W3CDTF">2021-03-18T08:05:00Z</dcterms:created>
  <dcterms:modified xsi:type="dcterms:W3CDTF">2021-09-01T15:00:00Z</dcterms:modified>
</cp:coreProperties>
</file>