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E26DE" w:rsidTr="009E26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DE" w:rsidRDefault="009E26DE">
            <w:pP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ПРИНЯТО: 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на Педагогическом совете                                                     МБОУ «Чадукасинская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Протокол №1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от «25» марта 2021 г.</w:t>
            </w:r>
          </w:p>
          <w:p w:rsidR="009E26DE" w:rsidRDefault="009E26DE">
            <w:pP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E" w:rsidRDefault="009E26DE">
            <w:pP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УТВЕРЖДЕНО: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Директор МБОУ «Чадукасинская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_________/М.М. Журавлева/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Приказ № 24 от «30» марта 2021г.</w:t>
            </w:r>
          </w:p>
        </w:tc>
      </w:tr>
    </w:tbl>
    <w:p w:rsidR="009E26DE" w:rsidRDefault="009E26DE" w:rsidP="009E26DE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</w:p>
    <w:p w:rsidR="009E26DE" w:rsidRDefault="009E26DE" w:rsidP="009E26DE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br/>
        <w:t>о порядке приема, перевода, отчисления и восстановления воспитанников в дошкольную группу МБОУ «Чадукасинская ООШ»</w:t>
      </w: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</w:p>
    <w:p w:rsidR="009E26DE" w:rsidRDefault="009E26DE" w:rsidP="009E26D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1. Общие положения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1.1. Настоящее </w:t>
      </w: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Положение о порядке приема, перевода, отчисления и восстановления воспитанников дошкольной группы </w:t>
      </w: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 устанавливает правила и регулирует деятельность  образовательного учреждения по вопросам приема, перевода, отчисления и восстановления воспитанников.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дошкольную группу МБОУ «Чадукасинская  ООШ».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1.3. </w:t>
      </w:r>
      <w:ins w:id="0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 xml:space="preserve">При приеме, переводе, отчислении и восстановлении детей </w:t>
        </w:r>
      </w:ins>
      <w:r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 xml:space="preserve">в дошкольную группу </w:t>
      </w:r>
      <w:ins w:id="1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 xml:space="preserve">руководствуется: </w:t>
        </w:r>
      </w:ins>
    </w:p>
    <w:p w:rsidR="009E26DE" w:rsidRDefault="009E26DE" w:rsidP="009E26D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Федеральным законом от 29.12.2012г. №273-ФЗ «Об образовании в Российской Федерации» с изменениями от 24 марта 2021 года;</w:t>
      </w:r>
    </w:p>
    <w:p w:rsidR="009E26DE" w:rsidRDefault="009E26DE" w:rsidP="009E26D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E26DE" w:rsidRDefault="009E26DE" w:rsidP="009E26D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E26DE" w:rsidRDefault="009E26DE" w:rsidP="009E26D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</w:t>
      </w:r>
    </w:p>
    <w:p w:rsidR="009E26DE" w:rsidRDefault="009E26DE" w:rsidP="009E26D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Федеральным законом № 115-ФЗ от 25 июля 2002г «О правовом положении иностранных граждан в Российской Федерации» с изменениями от 24 февраля 2021 года;</w:t>
      </w:r>
    </w:p>
    <w:p w:rsidR="009E26DE" w:rsidRDefault="009E26DE" w:rsidP="009E26D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Уставом образовательного учреждения.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 xml:space="preserve">1.4. Настоящее </w:t>
      </w:r>
      <w:r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 xml:space="preserve">Положение о порядке приема, перевода и отчисления детей в дошкольную группу школы </w:t>
      </w: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2. Порядок приема воспитанников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2.2. Право на прием в дошкольную группу 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2.3. Дошкольная группа размещает на информационном стенде образовательной организации и на официальном сайте образовательной организации распорядительный акт администрации Красноармейского  района,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2.4. Проживающие в одной семье и имеющие общее место жительства дети имеют право преимущественного приема в дошкольной группе, в которых обучаются их братья и (или) сестры.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2.5. В приеме в дошкольную группу может быть отказано только по причине отсутствия в нем свободных мест. В случае отсутствия мест в дошкольной группе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2.6. Документы о приеме подаются в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9E26DE" w:rsidRDefault="009E26DE" w:rsidP="009E26D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9E26DE" w:rsidRDefault="009E26DE" w:rsidP="009E26D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статусах обработки заявлений, об основаниях их изменения и комментарии к ним;</w:t>
      </w:r>
    </w:p>
    <w:p w:rsidR="009E26DE" w:rsidRDefault="009E26DE" w:rsidP="009E26D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9E26DE" w:rsidRDefault="009E26DE" w:rsidP="009E26D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о документе о предоставлении места в государственной или муниципальной образовательной организации;</w:t>
      </w:r>
    </w:p>
    <w:p w:rsidR="009E26DE" w:rsidRDefault="009E26DE" w:rsidP="009E26D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документе о зачислении ребенка в государственную или муниципальную образовательную организацию.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2.11. </w:t>
      </w:r>
      <w:ins w:id="2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фамилия, имя, отчество (последнее - при наличии) ребенка;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дата рождения ребенка;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реквизиты свидетельства о рождении ребенка;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адрес места жительства (места пребывания, места фактического проживания) ребенка;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реквизиты документа, подтверждающего установление опеки (при наличии);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направленности дошкольной группы;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необходимом режиме пребывания ребенка;</w:t>
      </w:r>
    </w:p>
    <w:p w:rsidR="009E26DE" w:rsidRDefault="009E26DE" w:rsidP="009E26D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 желаемой дате приема на обучение.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(гарантии) отдельных категорий граждан и их семей (при необходимости).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2.14. </w:t>
      </w:r>
      <w:ins w:id="3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Для направления и/или приема в образовательную организацию родители (законные представители) ребенка предъявляют следующие документы:</w:t>
        </w:r>
      </w:ins>
    </w:p>
    <w:p w:rsidR="009E26DE" w:rsidRDefault="009E26DE" w:rsidP="009E26D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;</w:t>
      </w:r>
    </w:p>
    <w:p w:rsidR="009E26DE" w:rsidRDefault="009E26DE" w:rsidP="009E26D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документ, подтверждающий установление опеки (при необходимости); </w:t>
      </w:r>
    </w:p>
    <w:p w:rsidR="009E26DE" w:rsidRDefault="009E26DE" w:rsidP="009E26D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9E26DE" w:rsidRDefault="009E26DE" w:rsidP="009E26D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документ психолого-медико-педагогической комиссии (при необходимости);</w:t>
      </w:r>
    </w:p>
    <w:p w:rsidR="009E26DE" w:rsidRDefault="009E26DE" w:rsidP="009E26D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</w:t>
      </w: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2.18. Директор школы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2.22. </w:t>
      </w:r>
      <w:ins w:id="4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 xml:space="preserve">Зачисление (прием) детей в </w:t>
        </w:r>
      </w:ins>
      <w:r>
        <w:rPr>
          <w:rFonts w:ascii="Times New Roman" w:eastAsia="Times New Roman" w:hAnsi="Times New Roman" w:cs="Times New Roman"/>
          <w:color w:val="4F81BD" w:themeColor="accent1"/>
          <w:u w:val="single"/>
          <w:lang w:eastAsia="ru-RU"/>
        </w:rPr>
        <w:t>Дошкольную группу</w:t>
      </w:r>
      <w:ins w:id="5" w:author="Unknown">
        <w:r>
          <w:rPr>
            <w:rFonts w:ascii="Times New Roman" w:eastAsia="Times New Roman" w:hAnsi="Times New Roman" w:cs="Times New Roman"/>
            <w:color w:val="4F81BD" w:themeColor="accent1"/>
            <w:u w:val="singl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осуществляется:</w:t>
        </w:r>
      </w:ins>
    </w:p>
    <w:p w:rsidR="009E26DE" w:rsidRDefault="009E26DE" w:rsidP="009E26D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:rsidR="009E26DE" w:rsidRDefault="009E26DE" w:rsidP="009E26D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в соответствии с законодательством Российской Федерации;</w:t>
      </w:r>
    </w:p>
    <w:p w:rsidR="009E26DE" w:rsidRDefault="009E26DE" w:rsidP="009E26D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ins w:id="6" w:author="Unknown">
        <w:r>
          <w:rPr>
            <w:rFonts w:ascii="Times New Roman" w:eastAsia="Times New Roman" w:hAnsi="Times New Roman" w:cs="Times New Roman"/>
            <w:color w:val="1E2120"/>
            <w:lang w:eastAsia="ru-RU"/>
          </w:rPr>
  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</w:r>
        <w:r>
          <w:rPr>
            <w:rFonts w:ascii="Times New Roman" w:eastAsia="Times New Roman" w:hAnsi="Times New Roman" w:cs="Times New Roman"/>
            <w:color w:val="1E2120"/>
            <w:lang w:eastAsia="ru-RU"/>
          </w:rPr>
          <w:br/>
          <w:t xml:space="preserve">2.24. </w:t>
        </w:r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  </w:r>
      </w:ins>
    </w:p>
    <w:p w:rsidR="009E26DE" w:rsidRDefault="009E26DE" w:rsidP="009E26D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фамилия, имя, отчество (последнее - при наличии) ребенка;</w:t>
      </w:r>
    </w:p>
    <w:p w:rsidR="009E26DE" w:rsidRDefault="009E26DE" w:rsidP="009E26D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дата и место рождения ребенка;</w:t>
      </w:r>
    </w:p>
    <w:p w:rsidR="009E26DE" w:rsidRDefault="009E26DE" w:rsidP="009E26D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фамилия, имя, отчество (последнее - при наличии) родителей (законных представителей);</w:t>
      </w:r>
    </w:p>
    <w:p w:rsidR="009E26DE" w:rsidRDefault="009E26DE" w:rsidP="009E26D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9E26DE" w:rsidRDefault="009E26DE" w:rsidP="009E26D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контактные телефоны родителей (законных представителей) ребенка.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2.25. </w:t>
      </w:r>
      <w:ins w:id="7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Для приема в ДОУ родители (законные представители) ребенка предъявляют оригиналы следующих документов:</w:t>
        </w:r>
      </w:ins>
    </w:p>
    <w:p w:rsidR="009E26DE" w:rsidRDefault="009E26DE" w:rsidP="009E26D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9E26DE" w:rsidRDefault="009E26DE" w:rsidP="009E26D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E26DE" w:rsidRDefault="009E26DE" w:rsidP="009E26D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медицинское заключение (для детей впервые поступающих в детский сад).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2.26. </w:t>
      </w:r>
      <w:ins w:id="8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предъявляют:</w:t>
        </w:r>
      </w:ins>
      <w:r>
        <w:rPr>
          <w:rFonts w:ascii="Times New Roman" w:eastAsia="Times New Roman" w:hAnsi="Times New Roman" w:cs="Times New Roman"/>
          <w:color w:val="1E2120"/>
          <w:lang w:eastAsia="ru-RU"/>
        </w:rPr>
        <w:br/>
        <w:t>документ, подтверждающий родство заявителя (или законность представления прав ребенка);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документ, подтверждающий право заявителя на пребывание в Российской Федерации.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</w:t>
      </w: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2.35. На каждого ребенка, зачисленного в детский сад, оформляется личное дело, в котором хранятся все сданные документы.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9E26DE" w:rsidRDefault="009E26DE" w:rsidP="009E26D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3. Сохранение места за воспитанником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3.1. </w:t>
      </w:r>
      <w:ins w:id="9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 xml:space="preserve">Место за ребенком, посещающим </w:t>
        </w:r>
      </w:ins>
      <w:r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дошкольную группу</w:t>
      </w:r>
      <w:ins w:id="10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, сохраняется на время:</w:t>
        </w:r>
      </w:ins>
    </w:p>
    <w:p w:rsidR="009E26DE" w:rsidRDefault="009E26DE" w:rsidP="009E26D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болезни;</w:t>
      </w:r>
    </w:p>
    <w:p w:rsidR="009E26DE" w:rsidRDefault="009E26DE" w:rsidP="009E26D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пребывания в условиях карантина;</w:t>
      </w:r>
    </w:p>
    <w:p w:rsidR="009E26DE" w:rsidRDefault="009E26DE" w:rsidP="009E26D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прохождения санаторно-курортного лечения по письменному заявлению родителей;</w:t>
      </w:r>
    </w:p>
    <w:p w:rsidR="009E26DE" w:rsidRDefault="009E26DE" w:rsidP="009E26D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9E26DE" w:rsidRDefault="009E26DE" w:rsidP="009E26D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9E26DE" w:rsidRDefault="009E26DE" w:rsidP="009E26D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lastRenderedPageBreak/>
        <w:t>4. Порядок и основания для перевода воспитанника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9E26DE" w:rsidRDefault="009E26DE" w:rsidP="009E26D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9E26DE" w:rsidRDefault="009E26DE" w:rsidP="009E26D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9E26DE" w:rsidRDefault="009E26DE" w:rsidP="009E26D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в случае приостановления действия лицензии.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ins w:id="11" w:author="Unknown">
        <w:r>
          <w:rPr>
            <w:rFonts w:ascii="Times New Roman" w:eastAsia="Times New Roman" w:hAnsi="Times New Roman" w:cs="Times New Roman"/>
            <w:color w:val="1E2120"/>
            <w:lang w:eastAsia="ru-RU"/>
          </w:rPr>
  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  </w:r>
        <w:r>
          <w:rPr>
            <w:rFonts w:ascii="Times New Roman" w:eastAsia="Times New Roman" w:hAnsi="Times New Roman" w:cs="Times New Roman"/>
            <w:color w:val="1E2120"/>
            <w:lang w:eastAsia="ru-RU"/>
          </w:rPr>
          <w:br/>
          <w:t>4.3. Перевод воспитанников не зависит от периода (времени) учебного года.</w:t>
        </w:r>
        <w:r>
          <w:rPr>
            <w:rFonts w:ascii="Times New Roman" w:eastAsia="Times New Roman" w:hAnsi="Times New Roman" w:cs="Times New Roman"/>
            <w:color w:val="1E2120"/>
            <w:lang w:eastAsia="ru-RU"/>
          </w:rPr>
          <w:br/>
          <w:t xml:space="preserve">4.4. </w:t>
        </w:r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В случае перевода ребенка по инициативе его родителей (законных представителей) родители (законные представители) воспитанника:</w:t>
        </w:r>
      </w:ins>
    </w:p>
    <w:p w:rsidR="009E26DE" w:rsidRDefault="009E26DE" w:rsidP="009E26D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осуществляют выбор принимающей дошкольной образовательной организации;</w:t>
      </w:r>
    </w:p>
    <w:p w:rsidR="009E26DE" w:rsidRDefault="009E26DE" w:rsidP="009E26D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9E26DE" w:rsidRDefault="009E26DE" w:rsidP="009E26D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9E26DE" w:rsidRDefault="009E26DE" w:rsidP="009E26D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4.5. </w:t>
      </w:r>
      <w:ins w:id="12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  </w:r>
      </w:ins>
    </w:p>
    <w:p w:rsidR="009E26DE" w:rsidRDefault="009E26DE" w:rsidP="009E26D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фамилия, имя, отчество (при наличии) воспитанника;</w:t>
      </w:r>
    </w:p>
    <w:p w:rsidR="009E26DE" w:rsidRDefault="009E26DE" w:rsidP="009E26D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дата рождения;</w:t>
      </w:r>
    </w:p>
    <w:p w:rsidR="009E26DE" w:rsidRDefault="009E26DE" w:rsidP="009E26D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направленность группы;</w:t>
      </w:r>
    </w:p>
    <w:p w:rsidR="009E26DE" w:rsidRDefault="009E26DE" w:rsidP="009E26D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наименование принимающей образовательной организации.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</w:t>
      </w: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Федерации, в который осуществляется переезд.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школы  в сети Интернет.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4.9. Исходная образовательная организация выдает родителям (законным представителям) личное дело воспитанника.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4.10. Требование предоставления других документов в качестве основания для зачисления воспитанника в дошкольную группу в связи с переводом с другой дошкольной образовательной организации не допускается.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4.13. После приема заявления родителей (законных представителей) о зачислении воспитанника в принимающее в дошкольную группу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которое(-ые) будут переводиться воспитанники на основании письменного согласия их родителей (законных представителей) на перевод.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4.16. О предстоящем переводе исходное дошкольное образовательное учреждение в случае </w:t>
      </w: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9E26DE" w:rsidRDefault="009E26DE" w:rsidP="009E26DE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E26DE" w:rsidRDefault="009E26DE" w:rsidP="009E26DE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4.20. Директора 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4.21. Исходное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образовательного учреждения,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9E26DE" w:rsidRDefault="009E26DE" w:rsidP="009E26D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наименование принимающего дошкольного образовательного учреждения;</w:t>
      </w:r>
    </w:p>
    <w:p w:rsidR="009E26DE" w:rsidRDefault="009E26DE" w:rsidP="009E26D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перечень реализуемых образовательных программ дошкольного образования;</w:t>
      </w:r>
    </w:p>
    <w:p w:rsidR="009E26DE" w:rsidRDefault="009E26DE" w:rsidP="009E26D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возрастную категорию воспитанников;</w:t>
      </w:r>
    </w:p>
    <w:p w:rsidR="009E26DE" w:rsidRDefault="009E26DE" w:rsidP="009E26D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направленность группы;</w:t>
      </w:r>
    </w:p>
    <w:p w:rsidR="009E26DE" w:rsidRDefault="009E26DE" w:rsidP="009E26D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количество свободных мест.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4.25. На основании представленных документов принимающее школа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9E26DE" w:rsidRDefault="009E26DE" w:rsidP="009E26D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5. Порядок отчисления воспитанников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5.2. </w:t>
      </w:r>
      <w:ins w:id="13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 xml:space="preserve">Отчисление воспитанника из </w:t>
        </w:r>
      </w:ins>
      <w:r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 xml:space="preserve">дошкольной группы </w:t>
      </w:r>
      <w:ins w:id="14" w:author="Unknown">
        <w:r>
          <w:rPr>
            <w:rFonts w:ascii="Times New Roman" w:eastAsia="Times New Roman" w:hAnsi="Times New Roman" w:cs="Times New Roman"/>
            <w:color w:val="1E2120"/>
            <w:u w:val="single"/>
            <w:lang w:eastAsia="ru-RU"/>
          </w:rPr>
          <w:t xml:space="preserve"> может производиться в следующих случаях:</w:t>
        </w:r>
      </w:ins>
    </w:p>
    <w:p w:rsidR="009E26DE" w:rsidRDefault="009E26DE" w:rsidP="009E26D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9E26DE" w:rsidRDefault="009E26DE" w:rsidP="009E26D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9E26DE" w:rsidRDefault="009E26DE" w:rsidP="009E26D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по обстоятельствам, не зависящим от воли родителей (законных представителей) воспитанника и школы 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9E26DE" w:rsidRDefault="009E26DE" w:rsidP="009E26D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по медицинским показаниям.</w:t>
      </w:r>
    </w:p>
    <w:p w:rsidR="009E26DE" w:rsidRDefault="009E26DE" w:rsidP="009E26D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6. Порядок восстановления воспитанников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6.1. Воспитанник, отчисленный из дошкольной группы 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образовательном учреждении свободных мест.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школы, возникают с даты восстановления воспитанника в  образовательном учреждении.</w:t>
      </w:r>
    </w:p>
    <w:p w:rsidR="009E26DE" w:rsidRDefault="009E26DE" w:rsidP="009E26D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7. Порядок регулирования спорных вопросов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7.1. Спорные вопросы, возникающие между родителями (законными представителями) воспитанников и администрацией школы 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9E26DE" w:rsidRDefault="009E26DE" w:rsidP="009E26D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8. Заключительные положения</w:t>
      </w:r>
    </w:p>
    <w:p w:rsidR="009E26DE" w:rsidRDefault="009E26DE" w:rsidP="009E26D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8.1. Настоящее Положение о порядке приема, перевода и отчисления детей дошкольной группы является локальным нормативным актом школы 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>
        <w:rPr>
          <w:rFonts w:ascii="Times New Roman" w:eastAsia="Times New Roman" w:hAnsi="Times New Roman" w:cs="Times New Roman"/>
          <w:color w:val="1E2120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E26DE" w:rsidRDefault="009E26DE" w:rsidP="009E26DE"/>
    <w:p w:rsidR="002E7334" w:rsidRDefault="002E7334">
      <w:bookmarkStart w:id="15" w:name="_GoBack"/>
      <w:bookmarkEnd w:id="15"/>
    </w:p>
    <w:sectPr w:rsidR="002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7E7"/>
    <w:multiLevelType w:val="multilevel"/>
    <w:tmpl w:val="74D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40502"/>
    <w:multiLevelType w:val="multilevel"/>
    <w:tmpl w:val="850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457EB"/>
    <w:multiLevelType w:val="multilevel"/>
    <w:tmpl w:val="4C8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5B109C"/>
    <w:multiLevelType w:val="multilevel"/>
    <w:tmpl w:val="A33A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4507C9"/>
    <w:multiLevelType w:val="multilevel"/>
    <w:tmpl w:val="D7D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A4F0F"/>
    <w:multiLevelType w:val="multilevel"/>
    <w:tmpl w:val="8F9C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06373"/>
    <w:multiLevelType w:val="multilevel"/>
    <w:tmpl w:val="133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141790"/>
    <w:multiLevelType w:val="multilevel"/>
    <w:tmpl w:val="65C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6F189E"/>
    <w:multiLevelType w:val="multilevel"/>
    <w:tmpl w:val="1FC2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70B6E"/>
    <w:multiLevelType w:val="multilevel"/>
    <w:tmpl w:val="424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D6513F"/>
    <w:multiLevelType w:val="multilevel"/>
    <w:tmpl w:val="3C5E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BD38BB"/>
    <w:multiLevelType w:val="multilevel"/>
    <w:tmpl w:val="56CA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6D5ADA"/>
    <w:multiLevelType w:val="multilevel"/>
    <w:tmpl w:val="587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F72D9D"/>
    <w:multiLevelType w:val="multilevel"/>
    <w:tmpl w:val="4128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83"/>
    <w:rsid w:val="000017D8"/>
    <w:rsid w:val="002E7334"/>
    <w:rsid w:val="009E26DE"/>
    <w:rsid w:val="00C05683"/>
    <w:rsid w:val="00E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4764</Words>
  <Characters>27156</Characters>
  <Application>Microsoft Office Word</Application>
  <DocSecurity>0</DocSecurity>
  <Lines>226</Lines>
  <Paragraphs>63</Paragraphs>
  <ScaleCrop>false</ScaleCrop>
  <Company/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2021-09-01T15:15:00Z</dcterms:created>
  <dcterms:modified xsi:type="dcterms:W3CDTF">2021-09-01T15:15:00Z</dcterms:modified>
</cp:coreProperties>
</file>