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4EAE" w:rsidTr="007E4E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E" w:rsidRDefault="007E4EA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ПРИНЯТО: 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на Педагогическом совете                                                    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Протокол №1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от «25» марта 2021 г.</w:t>
            </w:r>
          </w:p>
          <w:p w:rsidR="007E4EAE" w:rsidRDefault="007E4EA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AE" w:rsidRDefault="007E4EAE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2021г.</w:t>
            </w:r>
          </w:p>
        </w:tc>
      </w:tr>
    </w:tbl>
    <w:p w:rsidR="007E4EAE" w:rsidRDefault="007E4EAE" w:rsidP="007E4EAE">
      <w:pPr>
        <w:spacing w:before="100" w:beforeAutospacing="1" w:after="90" w:line="300" w:lineRule="auto"/>
        <w:outlineLvl w:val="1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CC6D86" w:rsidRPr="00CC6D86" w:rsidRDefault="00CC6D86" w:rsidP="00CC6D86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CC6D8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защите персональных данных обучающихся</w:t>
      </w:r>
    </w:p>
    <w:p w:rsidR="00CC6D86" w:rsidRPr="00CC6D86" w:rsidRDefault="00CC6D86" w:rsidP="00CC6D86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1.1.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Настоящее </w:t>
      </w:r>
      <w:r w:rsidRPr="00CC6D86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Положение о защите персональных данных обучающихся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разработано на основании статьи 24 Конституции РФ, Закона «Об информации, информационных технологиях и о защите информации» № 149-ФЗ от 27.07.2006 г. (в редакции от 08.06.2020 г.) и Федерального закона РФ «О персональных данных» № 152-ФЗ от 27.07.2006 г. с изменениями от 30 декабря 2020 года, Федерального закона РФ от 21 июля 2014 г. N 242-ФЗ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(с изменениями от 31 декабря 2014 года).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1.2.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Настоящее </w:t>
      </w:r>
      <w:r w:rsidRPr="00CC6D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 защите персональных данных обучающихся школы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организации, осуществляющей образовательную деятельность, родителями (законными представителями) обучающихся, не достигших 14-летнего возраста и обучающимися, достигшими 14-летнего возраста самостоятельно.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1.3.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Персональные данные относятся к категории конфиденциальной информации.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1.4.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Все работники общеобразовательной организации, в соответствии со своими полномочиями владеющие информацией об обучающихся,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proofErr w:type="gramEnd"/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bookmarkStart w:id="0" w:name="_GoBack"/>
      <w:bookmarkEnd w:id="0"/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2. </w:t>
      </w:r>
      <w:proofErr w:type="gramStart"/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Основные понятия и состав персональных данных обучающегося</w:t>
      </w:r>
      <w:proofErr w:type="gramEnd"/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2.1.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Персональные данные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2.2.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Оператор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2.3. </w:t>
      </w:r>
      <w:proofErr w:type="gramStart"/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Обработка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2.4.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Автоматизированная обработка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обработка персональных данных с помощью средств вычислительной техники.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2.5.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Распространение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действия, направленные на раскрытие персональных данных неопределенному кругу лиц.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2.6.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Предоставление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действия, направленные на раскрытие персональных данных определенному лицу или определенному кругу лиц.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2.7.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Блокирование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2.8.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Уничтожение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2.9.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Обезличивание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2.10.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Информационная система персональных данных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2.11. </w:t>
      </w:r>
      <w:r w:rsidRPr="00CC6D86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Общедоступные данные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— сведения общего характера и иная информация, доступ к которой не ограничен.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2.12.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Персональные данные обучающихся содержатся в личных делах обучающихся.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2.13.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</w:t>
      </w:r>
      <w:ins w:id="1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Состав персональных данных </w:t>
        </w:r>
        <w:proofErr w:type="gramStart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обучающегося</w:t>
        </w:r>
        <w:proofErr w:type="gramEnd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: </w:t>
        </w:r>
      </w:ins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личное дело с табелем успеваемости;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заверенная копия свидетельства о рождении;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сведения о составе семьи;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сведения о родителях и законных представителях;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копия паспорта для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обучающихся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, достигших 14-летнего возраста;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аттестат об основном общем образовании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обучающихся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, принятых в 10 класс (оригинал);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адрес места жительства; 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номера мобильных телефонов;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фотографии и иные сведения, относящиеся к персональным данным обучающегося;</w:t>
      </w:r>
      <w:proofErr w:type="gramEnd"/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оригиналы и копии приказов по движению;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основания к приказам по движению детей; 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медицинские заключения о состоянии здоровья обучающегося;</w:t>
      </w:r>
    </w:p>
    <w:p w:rsidR="00CC6D86" w:rsidRPr="00CC6D86" w:rsidRDefault="00CC6D86" w:rsidP="00CC6D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заключения психолого-медико-педагогической комиссии.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2.14.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2.15. Общеобразовательная организация определяет объем, содержание обрабатываемых персональных данных обучающихся, руководствуясь Конституцией Российской Федерации, данным Положением, Уставом школы и иными федеральными законами.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Общие требования при обработке персональных данных обучающихся и гарантии их защиты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3.1. </w:t>
      </w:r>
      <w:ins w:id="2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В целях обеспечения прав и свобод обучающегося директор общеобразовательной организации и его представители при обработке персональных данных обязаны соблюдать следующие общие требования:</w:t>
        </w:r>
      </w:ins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3.1.1.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3.1.2. При определении объема и содержания обрабатываемых персональных данных, директор организации, осуществляющей образовательную деятельность, должен руководствоваться Конституцией Российской, данным Положением, Уставом школы и иными федеральными законами.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3.1.3. 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Директор общеобразовательной организации,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3.1.4.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Администрация и педагогические работники школы не имеют права получать и обрабатывать персональные данные обучающихся,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обучающихся или членов их семей, за исключением случаев, если:</w:t>
      </w:r>
      <w:proofErr w:type="gramEnd"/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субъект персональных данных дал согласие в письменной форме на обработку своих персональных данных;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персональные данные сделаны общедоступными субъектом персональных данных;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реадмиссии</w:t>
      </w:r>
      <w:proofErr w:type="spell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медико-социальных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разыскной</w:t>
      </w:r>
      <w:proofErr w:type="spell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CC6D86" w:rsidRPr="00CC6D86" w:rsidRDefault="00CC6D86" w:rsidP="00CC6D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3.1.5.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3.1.6.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Защита персональных данных обучающегося от неправомерного их использования или утраты должна быть обеспечена директором школы в порядке, установленном федеральным законом.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3.1.7.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Обучающиеся школы, достигшие 14-летнего возраста, и родители или законные представители обучающихся, не достигших 14-летнего возраста, должны быть ознакомлены под подпись с документами, устанавливающими порядок обработки персональных данных, а также об их правах и обязанностях в этой области.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3.2.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3.3.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3.4.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и обязанности обучающихся, достигших 14-летнего возраста и родителей или законных представителей обучающихся, не достигших 14-летнего возраста в области защиты персональных данных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4.1. </w:t>
      </w:r>
      <w:ins w:id="3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Обучающиеся школы, достигшие 14-летнего возраста, и родители или законные представители </w:t>
        </w:r>
        <w:proofErr w:type="gramStart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обучающихся</w:t>
        </w:r>
        <w:proofErr w:type="gramEnd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, не достигших 14-летнего возраста, </w:t>
        </w:r>
        <w:r w:rsidRPr="00CC6D86">
          <w:rPr>
            <w:rFonts w:ascii="Arial" w:eastAsia="Times New Roman" w:hAnsi="Arial" w:cs="Arial"/>
            <w:b/>
            <w:bCs/>
            <w:i/>
            <w:iCs/>
            <w:color w:val="1E2120"/>
            <w:sz w:val="21"/>
            <w:szCs w:val="21"/>
            <w:u w:val="single"/>
            <w:lang w:eastAsia="ru-RU"/>
          </w:rPr>
          <w:t>обязаны</w:t>
        </w:r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: </w:t>
        </w:r>
      </w:ins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4.1.1. Передавать директору организации, осуществляющей образовательную деятельность, его заместителям, классным руководителям, специалисту по кадрам, медицинским работникам, секретарю школы, оператору достоверные сведения о себе в порядке и объеме, 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предусмотренном законодательством Российской Федерации.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4.1.2. В случае изменения персональных данных: фамилия, имя, отчество, адрес места жительства, паспортные данные, состоянии здоровья сообщать классному руководителю об этом в течение 5 рабочих дней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 даты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их изменений.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4.2. </w:t>
      </w:r>
      <w:ins w:id="4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Обучающиеся школы, достигшие 14-летнего возраста, и родители или законные представители </w:t>
        </w:r>
        <w:proofErr w:type="gramStart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обучающихся</w:t>
        </w:r>
        <w:proofErr w:type="gramEnd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, не достигших 14-летнего возраста, </w:t>
        </w:r>
        <w:r w:rsidRPr="00CC6D86">
          <w:rPr>
            <w:rFonts w:ascii="Arial" w:eastAsia="Times New Roman" w:hAnsi="Arial" w:cs="Arial"/>
            <w:b/>
            <w:bCs/>
            <w:i/>
            <w:iCs/>
            <w:color w:val="1E2120"/>
            <w:sz w:val="21"/>
            <w:szCs w:val="21"/>
            <w:u w:val="single"/>
            <w:lang w:eastAsia="ru-RU"/>
          </w:rPr>
          <w:t>имеют право на:</w:t>
        </w:r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 </w:t>
        </w:r>
      </w:ins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4.2.1. Полную информацию о своих персональных данных и обработке этих данных.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4.2.2. На свободный бесплатный доступ к своим персональным данным, включая право на получение копии любой записи, содержащей персональные данные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обучающегося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(его родителя или представителя), – к классному руководителю, а после - к заместителю директора, ответственному за организацию и осуществление хранения персональных данных обучающихся.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4.2.3. Обжалование в суде любых неправомерных действия при обработке и по защите персональных данных.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Сбор, обработка и хранение персональных данных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актов, содействия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обучающимся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5.2. Личные дела обучающихся хранятся в бумажном виде в папках, находятся в специальном шкафу,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обеспечивающим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защиту от несанкционированного доступа.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5.3. Персональные данные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обучающихся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 и ограничивается для пользователей, не являющихся оператором.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5.4. Хранение персональных данных обучающихся школы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5.5.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5.6. </w:t>
      </w:r>
      <w:ins w:id="5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В процессе хранения персональных данных обучающихся должны обеспечиваться:</w:t>
        </w:r>
      </w:ins>
    </w:p>
    <w:p w:rsidR="00CC6D86" w:rsidRPr="00CC6D86" w:rsidRDefault="00CC6D86" w:rsidP="00CC6D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требования нормативных документов, устанавливающих правила хранения конфиденциальных сведений;</w:t>
      </w:r>
    </w:p>
    <w:p w:rsidR="00CC6D86" w:rsidRPr="00CC6D86" w:rsidRDefault="00CC6D86" w:rsidP="00CC6D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CC6D86" w:rsidRPr="00CC6D86" w:rsidRDefault="00CC6D86" w:rsidP="00CC6D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контроль за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Доступ к персональным данным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6.1. </w:t>
      </w:r>
      <w:ins w:id="6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Внутренний доступ к персональным данным </w:t>
        </w:r>
        <w:proofErr w:type="gramStart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обучающегося</w:t>
        </w:r>
        <w:proofErr w:type="gramEnd"/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 имеют:</w:t>
        </w:r>
      </w:ins>
    </w:p>
    <w:p w:rsidR="00CC6D86" w:rsidRPr="00CC6D86" w:rsidRDefault="00CC6D86" w:rsidP="00CC6D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директор школы; </w:t>
      </w:r>
    </w:p>
    <w:p w:rsidR="00CC6D86" w:rsidRPr="00CC6D86" w:rsidRDefault="00CC6D86" w:rsidP="00CC6D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заместители директора по УВР, ВР;</w:t>
      </w:r>
    </w:p>
    <w:p w:rsidR="00CC6D86" w:rsidRPr="00CC6D86" w:rsidRDefault="00CC6D86" w:rsidP="00CC6D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секретарь учебной части;</w:t>
      </w:r>
    </w:p>
    <w:p w:rsidR="00CC6D86" w:rsidRPr="00CC6D86" w:rsidRDefault="00CC6D86" w:rsidP="00CC6D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специалист по кадрам;</w:t>
      </w:r>
    </w:p>
    <w:p w:rsidR="00CC6D86" w:rsidRPr="00CC6D86" w:rsidRDefault="00CC6D86" w:rsidP="00CC6D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классные руководители — только к тем данным, которые необходимы для выполнения конкретных функций.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6.2. </w:t>
      </w:r>
      <w:proofErr w:type="gramStart"/>
      <w:ins w:id="7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Сведения об обучающемся могут быть предоставлены (только с письменного запроса на бланке организации):</w:t>
        </w:r>
      </w:ins>
      <w:proofErr w:type="gramEnd"/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Управлению образования;</w:t>
      </w:r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Администрации;</w:t>
      </w:r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Военному комиссариату;</w:t>
      </w:r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Центру занятости населения;</w:t>
      </w:r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spell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Надзорно</w:t>
      </w:r>
      <w:proofErr w:type="spell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-контрольным органам, которые имеют доступ к информации только в сфере своей компетенции;</w:t>
      </w:r>
    </w:p>
    <w:p w:rsidR="00CC6D86" w:rsidRPr="00CC6D86" w:rsidRDefault="00CC6D86" w:rsidP="00CC6D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Центральной районной больнице и т. д.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6.3.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 14-летнего возраста или письменного разрешения обучающегося, достигшего 14-летнего возраста.</w:t>
      </w:r>
      <w:proofErr w:type="gramEnd"/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7. Передача персональных данных </w:t>
      </w:r>
      <w:proofErr w:type="gramStart"/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обучающегося</w:t>
      </w:r>
      <w:proofErr w:type="gramEnd"/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7.1. </w:t>
      </w:r>
      <w:ins w:id="8" w:author="Unknown">
        <w:r w:rsidRPr="00CC6D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При передаче персональных данных обучающегося директор школы, его заместители, секретарь учебной части, классные руководители, медицинские работники (оператор) должны соблюдать следующие требования:</w:t>
        </w:r>
      </w:ins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7.1.1. Не сообщать персональные данные обучающегося третьей стороне без письменного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согласия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обучающегося при достижении им 14-летия или родителей (законных 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представителей),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7.1.2. Не сообщать персональные данные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обучающегося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 коммерческих целях.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7.1.3. Предупредить лиц, получающих персональные данные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обучающегося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обучающегося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 порядке, установленном федеральными законами.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7.1.4.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Осуществлять передачу персональных данных обучающихся в пределах общеобразовательной организации в соответствии с данным Положением, с которым обучающиеся должен быть ознакомлены под роспись.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7.1.5.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Разрешать доступ к персональным данным обучающихся только специально уполномоченным лицам, при этом указанные лица должны иметь право получать только те персональные данные детей, которые необходимы для выполнения конкретных функций.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7.1.6. Не запрашивать информацию о состоянии здоровья обучающегося, за исключением тех сведений, которые относятся к вопросу о возможности выполнения обучающимся образовательной функции.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8. Ответственность за нарушение норм, регулирующих обработку и защиту персональных данных </w:t>
      </w:r>
      <w:proofErr w:type="gramStart"/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обучающегося</w:t>
      </w:r>
      <w:proofErr w:type="gramEnd"/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8.1. </w:t>
      </w:r>
      <w:proofErr w:type="gramStart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8.2.</w:t>
      </w:r>
      <w:proofErr w:type="gramEnd"/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Лица, виновные в нарушении положений законодательства Российской Федерации в области персональных данных при обработке персональных данных обучающегося,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8.3.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8.4. За нарушение правил хранения и использования персональных данных, повлекшее за собой материальный ущерб общеобразовательной организации, работник несет материальную ответственность в соответствии с действующим трудовым законодательством.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8.5.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порядке, установленном действующим законодательством.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CC6D86" w:rsidRPr="00CC6D86" w:rsidRDefault="00CC6D86" w:rsidP="00CC6D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CC6D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Заключительные положения</w:t>
      </w:r>
    </w:p>
    <w:p w:rsidR="00CC6D86" w:rsidRPr="00CC6D86" w:rsidRDefault="00CC6D86" w:rsidP="00CC6D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9.1. Настоящее Положение о защите персональных данных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9.3. Положение о защите персональных данных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CC6D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</w:t>
      </w:r>
      <w:r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т силу.</w:t>
      </w:r>
    </w:p>
    <w:p w:rsidR="00325015" w:rsidRDefault="007E4EAE"/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E82"/>
    <w:multiLevelType w:val="multilevel"/>
    <w:tmpl w:val="AB8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70312"/>
    <w:multiLevelType w:val="multilevel"/>
    <w:tmpl w:val="DA0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8751E4"/>
    <w:multiLevelType w:val="multilevel"/>
    <w:tmpl w:val="C6C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219E3"/>
    <w:multiLevelType w:val="multilevel"/>
    <w:tmpl w:val="7EA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C60FB6"/>
    <w:multiLevelType w:val="multilevel"/>
    <w:tmpl w:val="DAD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6"/>
    <w:rsid w:val="003B2BF3"/>
    <w:rsid w:val="004E375D"/>
    <w:rsid w:val="007E4EAE"/>
    <w:rsid w:val="00C618FF"/>
    <w:rsid w:val="00C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D86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CC6D86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D86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D8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CC6D86"/>
    <w:rPr>
      <w:i/>
      <w:iCs/>
    </w:rPr>
  </w:style>
  <w:style w:type="character" w:styleId="a4">
    <w:name w:val="Strong"/>
    <w:basedOn w:val="a0"/>
    <w:uiPriority w:val="22"/>
    <w:qFormat/>
    <w:rsid w:val="00CC6D86"/>
    <w:rPr>
      <w:b/>
      <w:bCs/>
    </w:rPr>
  </w:style>
  <w:style w:type="paragraph" w:styleId="a5">
    <w:name w:val="Normal (Web)"/>
    <w:basedOn w:val="a"/>
    <w:uiPriority w:val="99"/>
    <w:semiHidden/>
    <w:unhideWhenUsed/>
    <w:rsid w:val="00CC6D8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CC6D86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7E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4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D86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CC6D86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D86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D8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CC6D86"/>
    <w:rPr>
      <w:i/>
      <w:iCs/>
    </w:rPr>
  </w:style>
  <w:style w:type="character" w:styleId="a4">
    <w:name w:val="Strong"/>
    <w:basedOn w:val="a0"/>
    <w:uiPriority w:val="22"/>
    <w:qFormat/>
    <w:rsid w:val="00CC6D86"/>
    <w:rPr>
      <w:b/>
      <w:bCs/>
    </w:rPr>
  </w:style>
  <w:style w:type="paragraph" w:styleId="a5">
    <w:name w:val="Normal (Web)"/>
    <w:basedOn w:val="a"/>
    <w:uiPriority w:val="99"/>
    <w:semiHidden/>
    <w:unhideWhenUsed/>
    <w:rsid w:val="00CC6D8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CC6D86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7E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4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14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7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77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97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65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2021-03-18T08:31:00Z</dcterms:created>
  <dcterms:modified xsi:type="dcterms:W3CDTF">2021-09-01T15:03:00Z</dcterms:modified>
</cp:coreProperties>
</file>