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D3D" w:rsidTr="00917A06">
        <w:trPr>
          <w:trHeight w:val="1401"/>
        </w:trPr>
        <w:tc>
          <w:tcPr>
            <w:tcW w:w="4785" w:type="dxa"/>
          </w:tcPr>
          <w:p w:rsidR="008C7D3D" w:rsidRPr="008C7D3D" w:rsidRDefault="008C7D3D" w:rsidP="009E7F37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 w:rsidRPr="008C7D3D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ПРИНЯТО: </w:t>
            </w:r>
            <w:r w:rsidRPr="008C7D3D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на Педагогическом совете</w:t>
            </w:r>
            <w:r w:rsidRPr="008C7D3D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</w:r>
            <w:r w:rsidRPr="008C7D3D">
              <w:rPr>
                <w:rFonts w:ascii="Times New Roman" w:eastAsia="Times New Roman" w:hAnsi="Times New Roman" w:cs="Times New Roman"/>
                <w:iCs/>
                <w:color w:val="1E2120"/>
                <w:sz w:val="20"/>
                <w:szCs w:val="20"/>
                <w:lang w:eastAsia="ru-RU"/>
              </w:rPr>
              <w:t>МБОУ «</w:t>
            </w:r>
            <w:r w:rsidR="009E7F37">
              <w:rPr>
                <w:rFonts w:ascii="Times New Roman" w:eastAsia="Times New Roman" w:hAnsi="Times New Roman" w:cs="Times New Roman"/>
                <w:iCs/>
                <w:color w:val="1E2120"/>
                <w:sz w:val="20"/>
                <w:szCs w:val="20"/>
                <w:lang w:eastAsia="ru-RU"/>
              </w:rPr>
              <w:t>Чадукасинская</w:t>
            </w:r>
            <w:r w:rsidRPr="008C7D3D">
              <w:rPr>
                <w:rFonts w:ascii="Times New Roman" w:eastAsia="Times New Roman" w:hAnsi="Times New Roman" w:cs="Times New Roman"/>
                <w:iCs/>
                <w:color w:val="1E2120"/>
                <w:sz w:val="20"/>
                <w:szCs w:val="20"/>
                <w:lang w:eastAsia="ru-RU"/>
              </w:rPr>
              <w:t xml:space="preserve"> ООШ</w:t>
            </w:r>
            <w:r w:rsidRPr="008C7D3D">
              <w:rPr>
                <w:rFonts w:ascii="Times New Roman" w:eastAsia="Times New Roman" w:hAnsi="Times New Roman" w:cs="Times New Roman"/>
                <w:i/>
                <w:iCs/>
                <w:color w:val="1E2120"/>
                <w:sz w:val="20"/>
                <w:szCs w:val="20"/>
                <w:lang w:eastAsia="ru-RU"/>
              </w:rPr>
              <w:t>»</w:t>
            </w:r>
            <w:r w:rsidR="00743927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Протокол №1</w:t>
            </w:r>
            <w:r w:rsidR="00743927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 xml:space="preserve">от «25» марта </w:t>
            </w:r>
            <w:bookmarkStart w:id="0" w:name="_GoBack"/>
            <w:bookmarkEnd w:id="0"/>
            <w:r w:rsidRPr="008C7D3D"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786" w:type="dxa"/>
          </w:tcPr>
          <w:p w:rsidR="008C7D3D" w:rsidRPr="008C7D3D" w:rsidRDefault="00743927" w:rsidP="009E7F37">
            <w:pP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2021г.</w:t>
            </w:r>
          </w:p>
        </w:tc>
      </w:tr>
    </w:tbl>
    <w:p w:rsidR="00000DE3" w:rsidRPr="008C7D3D" w:rsidRDefault="00000DE3" w:rsidP="008C7D3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8C7D3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противодействии коррупции</w:t>
      </w:r>
      <w:r w:rsidR="008C7D3D" w:rsidRPr="008C7D3D">
        <w:rPr>
          <w:rFonts w:ascii="Times New Roman" w:eastAsia="Times New Roman" w:hAnsi="Times New Roman" w:cs="Times New Roman"/>
          <w:b/>
          <w:iCs/>
          <w:color w:val="1E2120"/>
          <w:sz w:val="28"/>
          <w:szCs w:val="28"/>
          <w:lang w:eastAsia="ru-RU"/>
        </w:rPr>
        <w:t xml:space="preserve"> МБОУ «</w:t>
      </w:r>
      <w:r w:rsidR="009E7F37">
        <w:rPr>
          <w:rFonts w:ascii="Times New Roman" w:eastAsia="Times New Roman" w:hAnsi="Times New Roman" w:cs="Times New Roman"/>
          <w:b/>
          <w:iCs/>
          <w:color w:val="1E2120"/>
          <w:sz w:val="28"/>
          <w:szCs w:val="28"/>
          <w:lang w:eastAsia="ru-RU"/>
        </w:rPr>
        <w:t>Чадукасинская</w:t>
      </w:r>
      <w:r w:rsidR="008C7D3D" w:rsidRPr="008C7D3D">
        <w:rPr>
          <w:rFonts w:ascii="Times New Roman" w:eastAsia="Times New Roman" w:hAnsi="Times New Roman" w:cs="Times New Roman"/>
          <w:b/>
          <w:iCs/>
          <w:color w:val="1E2120"/>
          <w:sz w:val="28"/>
          <w:szCs w:val="28"/>
          <w:lang w:eastAsia="ru-RU"/>
        </w:rPr>
        <w:t xml:space="preserve"> ООШ</w:t>
      </w:r>
      <w:r w:rsidR="008C7D3D" w:rsidRPr="008C7D3D">
        <w:rPr>
          <w:rFonts w:ascii="Times New Roman" w:eastAsia="Times New Roman" w:hAnsi="Times New Roman" w:cs="Times New Roman"/>
          <w:b/>
          <w:i/>
          <w:iCs/>
          <w:color w:val="1E2120"/>
          <w:sz w:val="28"/>
          <w:szCs w:val="28"/>
          <w:lang w:eastAsia="ru-RU"/>
        </w:rPr>
        <w:t>»</w:t>
      </w:r>
    </w:p>
    <w:p w:rsidR="00000DE3" w:rsidRPr="008C7D3D" w:rsidRDefault="00000DE3" w:rsidP="008C7D3D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положения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1.1. Настоящее </w:t>
      </w:r>
      <w:r w:rsidRPr="008C7D3D">
        <w:rPr>
          <w:rFonts w:ascii="Times New Roman" w:eastAsia="Times New Roman" w:hAnsi="Times New Roman" w:cs="Times New Roman"/>
          <w:iCs/>
          <w:color w:val="1E2120"/>
          <w:lang w:eastAsia="ru-RU"/>
        </w:rPr>
        <w:t>Положение о п</w:t>
      </w:r>
      <w:r w:rsidR="008C7D3D" w:rsidRPr="008C7D3D">
        <w:rPr>
          <w:rFonts w:ascii="Times New Roman" w:eastAsia="Times New Roman" w:hAnsi="Times New Roman" w:cs="Times New Roman"/>
          <w:iCs/>
          <w:color w:val="1E2120"/>
          <w:lang w:eastAsia="ru-RU"/>
        </w:rPr>
        <w:t>ротиводействии коррупции в  МБОУ «</w:t>
      </w:r>
      <w:r w:rsidR="009E7F37">
        <w:rPr>
          <w:rFonts w:ascii="Times New Roman" w:eastAsia="Times New Roman" w:hAnsi="Times New Roman" w:cs="Times New Roman"/>
          <w:iCs/>
          <w:color w:val="1E2120"/>
          <w:lang w:eastAsia="ru-RU"/>
        </w:rPr>
        <w:t>Чадукасинская</w:t>
      </w:r>
      <w:r w:rsidR="008C7D3D" w:rsidRPr="008C7D3D">
        <w:rPr>
          <w:rFonts w:ascii="Times New Roman" w:eastAsia="Times New Roman" w:hAnsi="Times New Roman" w:cs="Times New Roman"/>
          <w:iCs/>
          <w:color w:val="1E2120"/>
          <w:lang w:eastAsia="ru-RU"/>
        </w:rPr>
        <w:t xml:space="preserve"> ООШ</w:t>
      </w:r>
      <w:r w:rsidR="008C7D3D" w:rsidRPr="008C7D3D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 xml:space="preserve">» 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разработано на основе Федерального закона № 273-ФЗ от 25 декабря 2008 года «О противодействии коррупции» с изменениями от 31 июля 2020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29.12.2009 г «Об образовании в Российской Федерации» с изменениями от 8 декабря 2020 года.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1.2. Данным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1.3. Настоящее Положение определяет основные меры по профилактике коррупции, направления по повышению эффективности противодействия коррупции в школе, регламентирует деятельность сотрудников в 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1.4. Для целей настоящего Положения используются следующие основные понятия: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1.4.1 </w:t>
      </w:r>
      <w:ins w:id="1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коррупция:</w:t>
        </w:r>
      </w:ins>
    </w:p>
    <w:p w:rsidR="00000DE3" w:rsidRPr="008C7D3D" w:rsidRDefault="00000DE3" w:rsidP="008C7D3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DE3" w:rsidRPr="008C7D3D" w:rsidRDefault="00000DE3" w:rsidP="008C7D3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u w:val="single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1.4.2. </w:t>
      </w:r>
      <w:ins w:id="2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противодействие коррупции:</w:t>
        </w:r>
      </w:ins>
      <w:r w:rsidR="008C7D3D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 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000DE3" w:rsidRPr="008C7D3D" w:rsidRDefault="00000DE3" w:rsidP="008C7D3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DE3" w:rsidRPr="008C7D3D" w:rsidRDefault="00000DE3" w:rsidP="008C7D3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00DE3" w:rsidRPr="008C7D3D" w:rsidRDefault="00000DE3" w:rsidP="008C7D3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 минимизации и (или) ликвидации последствий коррупционных правонарушений.</w:t>
      </w:r>
    </w:p>
    <w:p w:rsidR="008C7D3D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u w:val="single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1.4.3.</w:t>
      </w:r>
      <w:ins w:id="3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коррупционное правонарушение:</w:t>
        </w:r>
      </w:ins>
      <w:r w:rsidR="008C7D3D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 xml:space="preserve"> 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1.4.4. </w:t>
      </w:r>
      <w:ins w:id="4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предупреждение коррупции:</w:t>
        </w:r>
      </w:ins>
      <w:r w:rsid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1.5. Основные </w:t>
      </w:r>
      <w:ins w:id="5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принципы противодействия коррупции:</w:t>
        </w:r>
      </w:ins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признание, обеспечение и защита основных прав и свобод человека и гражданина;</w:t>
      </w:r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законность;</w:t>
      </w:r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публичность и открытость деятельности органов управления и самоуправления;</w:t>
      </w:r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неотвратимость ответственности за совершение коррупционных правонарушений;</w:t>
      </w:r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000DE3" w:rsidRPr="008C7D3D" w:rsidRDefault="00000DE3" w:rsidP="008C7D3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приоритетное применение мер по предупреждению коррупции.</w:t>
      </w:r>
    </w:p>
    <w:p w:rsidR="00000DE3" w:rsidRPr="008C7D3D" w:rsidRDefault="00000DE3" w:rsidP="008C7D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Основные меры по профилактике коррупции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u w:val="single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u w:val="single"/>
          <w:lang w:eastAsia="ru-RU"/>
        </w:rPr>
        <w:t>Профилактика коррупции осуществляется путем применения следующих основных мер: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2.2. Формирование у родителей (законных представителей) обучающихся нетерпимости к коррупционному поведению.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2.5. Определение должностных лиц, ответственных за профилактику коррупционных и иных правонарушений.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2.7. Открытость финансовой деятельности, путем размещения информации о заключенных договорах и их цене на официальном сайте учреждения.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2.8. Отчетность перед родителями о расходовании привлеченных в результате добровольных пожертвований денежных средств.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2.9. Сбор обращений о факте коррупционных действий рабочей группой и пресечении этих действий.</w:t>
      </w:r>
    </w:p>
    <w:p w:rsidR="00000DE3" w:rsidRPr="008C7D3D" w:rsidRDefault="00000DE3" w:rsidP="008C7D3D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Организационные основы противодействия коррупции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3.3. Состав Рабочей группы утверждается приказом директора образовательной организации.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3.5. </w:t>
      </w:r>
      <w:ins w:id="6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Председатель Рабочей группы по противодействию коррупции:</w:t>
        </w:r>
      </w:ins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определяет место, время проведения и повестку дня заседания Рабочей группы;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дает соответствующие поручения секретарю и членам Рабочей группы, осуществляет контроль за их выполнением;</w:t>
      </w:r>
    </w:p>
    <w:p w:rsidR="00000DE3" w:rsidRPr="008C7D3D" w:rsidRDefault="00000DE3" w:rsidP="008C7D3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подписывает протокол заседания Рабочей группы.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3.6. </w:t>
      </w:r>
      <w:ins w:id="7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Секретарь Рабочей группы:</w:t>
        </w:r>
      </w:ins>
    </w:p>
    <w:p w:rsidR="00000DE3" w:rsidRPr="008C7D3D" w:rsidRDefault="00000DE3" w:rsidP="008C7D3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000DE3" w:rsidRPr="008C7D3D" w:rsidRDefault="00000DE3" w:rsidP="008C7D3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000DE3" w:rsidRPr="008C7D3D" w:rsidRDefault="00000DE3" w:rsidP="008C7D3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ведет протокол заседания Рабочей группы.</w:t>
      </w:r>
    </w:p>
    <w:p w:rsidR="00000DE3" w:rsidRPr="009E7F37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b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3.7. </w:t>
      </w:r>
      <w:ins w:id="8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Члены Рабочей группы по противодействию коррупции:</w:t>
        </w:r>
      </w:ins>
    </w:p>
    <w:p w:rsidR="00000DE3" w:rsidRPr="008C7D3D" w:rsidRDefault="00000DE3" w:rsidP="008C7D3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000DE3" w:rsidRPr="008C7D3D" w:rsidRDefault="00000DE3" w:rsidP="008C7D3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вносят предложения по формированию плана работы;</w:t>
      </w:r>
    </w:p>
    <w:p w:rsidR="00000DE3" w:rsidRPr="008C7D3D" w:rsidRDefault="00000DE3" w:rsidP="008C7D3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00DE3" w:rsidRPr="008C7D3D" w:rsidRDefault="00000DE3" w:rsidP="008C7D3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000DE3" w:rsidRPr="008C7D3D" w:rsidRDefault="00000DE3" w:rsidP="008C7D3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участвуют в реализации принятых Рабочей группой решений и полномочий.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3.8.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3.12. </w:t>
      </w:r>
      <w:ins w:id="9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Рабочая группа</w:t>
        </w:r>
      </w:ins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 по противодействию коррупции: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контролирует деятельность администрации в области противодействия коррупции;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противодействие коррупции в пределах своих полномочий: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реализует меры, направленные на профилактику коррупции;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вырабатывает механизмы защиты от проникновения коррупции в образовательной организации;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антикоррупционную пропаганду и воспитание всех участников образовательной деятельности;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проверяет выполнение работниками своих должностных обязанностей;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организует работы по устранению негативных последствий коррупционных проявлений;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00DE3" w:rsidRPr="008C7D3D" w:rsidRDefault="00000DE3" w:rsidP="008C7D3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информирует о результатах работы директора организации, осуществляющей образовательную деятельность.</w:t>
      </w:r>
    </w:p>
    <w:p w:rsid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3.14. </w:t>
      </w:r>
      <w:ins w:id="10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Заместитель директора по учебно-воспитательной работе</w:t>
        </w:r>
      </w:ins>
      <w:r w:rsidRPr="009E7F37">
        <w:rPr>
          <w:rFonts w:ascii="Times New Roman" w:eastAsia="Times New Roman" w:hAnsi="Times New Roman" w:cs="Times New Roman"/>
          <w:b/>
          <w:color w:val="1E2120"/>
          <w:lang w:eastAsia="ru-RU"/>
        </w:rPr>
        <w:t>: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противодействие коррупции в пределах своих полномочий;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антикоррупционную пропаганду и воспитание всех участников образовательной деятельности.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взаимодействует с правоохранительными органами;</w:t>
      </w:r>
    </w:p>
    <w:p w:rsidR="00000DE3" w:rsidRPr="008C7D3D" w:rsidRDefault="00000DE3" w:rsidP="008C7D3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3.15. </w:t>
      </w:r>
      <w:ins w:id="11" w:author="Unknown">
        <w:r w:rsidRPr="009E7F37">
          <w:rPr>
            <w:rFonts w:ascii="Times New Roman" w:eastAsia="Times New Roman" w:hAnsi="Times New Roman" w:cs="Times New Roman"/>
            <w:b/>
            <w:color w:val="1E2120"/>
            <w:u w:val="single"/>
            <w:lang w:eastAsia="ru-RU"/>
          </w:rPr>
          <w:t>Заместитель директора по воспитательной работе</w:t>
        </w:r>
      </w:ins>
      <w:r w:rsidRPr="009E7F37">
        <w:rPr>
          <w:rFonts w:ascii="Times New Roman" w:eastAsia="Times New Roman" w:hAnsi="Times New Roman" w:cs="Times New Roman"/>
          <w:b/>
          <w:color w:val="1E2120"/>
          <w:lang w:eastAsia="ru-RU"/>
        </w:rPr>
        <w:t>: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противодействие коррупции в пределах своих полномочий;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осуществляет антикоррупционную пропаганду и воспитание обучающихся образовательной организации;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взаимодействует с правоохранительными органами;</w:t>
      </w:r>
    </w:p>
    <w:p w:rsidR="00000DE3" w:rsidRPr="008C7D3D" w:rsidRDefault="00000DE3" w:rsidP="008C7D3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000DE3" w:rsidRPr="008C7D3D" w:rsidRDefault="00000DE3" w:rsidP="008C7D3D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Основные направления по повышению эффективности противодействия коррупции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4.1. 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4.3. Совершенствование системы и структуры управления организации, осуществляющей образовательную деятельность.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4.4. Создание механизмов общественного контроля деятельности органов управления общеобразовательной организацией.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4.5. 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самоуправления;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4.7. 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4.8. 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000DE3" w:rsidRPr="008C7D3D" w:rsidRDefault="00000DE3" w:rsidP="008C7D3D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Ответственность за коррупционные правонарушения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DE3" w:rsidRPr="008C7D3D" w:rsidRDefault="00000DE3" w:rsidP="008C7D3D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6. Заключительные положения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6.1. Настоящее </w:t>
      </w:r>
      <w:r w:rsidRPr="00502953">
        <w:rPr>
          <w:rFonts w:ascii="Times New Roman" w:eastAsia="Times New Roman" w:hAnsi="Times New Roman" w:cs="Times New Roman"/>
          <w:iCs/>
          <w:color w:val="1E2120"/>
          <w:lang w:eastAsia="ru-RU"/>
        </w:rPr>
        <w:t>Положение о противодействии коррупции</w:t>
      </w:r>
      <w:r w:rsidRPr="00502953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="008C7D3D" w:rsidRPr="00502953">
        <w:rPr>
          <w:rFonts w:ascii="Times New Roman" w:eastAsia="Times New Roman" w:hAnsi="Times New Roman" w:cs="Times New Roman"/>
          <w:iCs/>
          <w:color w:val="1E2120"/>
          <w:sz w:val="21"/>
          <w:szCs w:val="21"/>
          <w:lang w:eastAsia="ru-RU"/>
        </w:rPr>
        <w:t>МБОУ «</w:t>
      </w:r>
      <w:r w:rsidR="009E7F37">
        <w:rPr>
          <w:rFonts w:ascii="Times New Roman" w:eastAsia="Times New Roman" w:hAnsi="Times New Roman" w:cs="Times New Roman"/>
          <w:iCs/>
          <w:color w:val="1E2120"/>
          <w:sz w:val="21"/>
          <w:szCs w:val="21"/>
          <w:lang w:eastAsia="ru-RU"/>
        </w:rPr>
        <w:t>Чадукасинская</w:t>
      </w:r>
      <w:r w:rsidR="008C7D3D" w:rsidRPr="00502953">
        <w:rPr>
          <w:rFonts w:ascii="Times New Roman" w:eastAsia="Times New Roman" w:hAnsi="Times New Roman" w:cs="Times New Roman"/>
          <w:iCs/>
          <w:color w:val="1E2120"/>
          <w:sz w:val="21"/>
          <w:szCs w:val="21"/>
          <w:lang w:eastAsia="ru-RU"/>
        </w:rPr>
        <w:t xml:space="preserve"> ООШ</w:t>
      </w:r>
      <w:r w:rsidR="008C7D3D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 xml:space="preserve">» </w:t>
      </w: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02953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6.3. 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000DE3" w:rsidRPr="008C7D3D" w:rsidRDefault="00000DE3" w:rsidP="008C7D3D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00DE3" w:rsidRPr="008C7D3D" w:rsidRDefault="00000DE3" w:rsidP="008C7D3D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1E2120"/>
          <w:lang w:eastAsia="ru-RU"/>
        </w:rPr>
      </w:pPr>
      <w:r w:rsidRPr="008C7D3D">
        <w:rPr>
          <w:rFonts w:ascii="Times New Roman" w:eastAsia="Times New Roman" w:hAnsi="Times New Roman" w:cs="Times New Roman"/>
          <w:color w:val="1E2120"/>
          <w:lang w:eastAsia="ru-RU"/>
        </w:rPr>
        <w:t xml:space="preserve">  </w:t>
      </w:r>
    </w:p>
    <w:p w:rsidR="00917A06" w:rsidRPr="00917A06" w:rsidRDefault="00917A06" w:rsidP="00917A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17A0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С положением</w:t>
      </w:r>
      <w:r w:rsidRPr="00917A0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 противодействии коррупции</w:t>
      </w:r>
      <w:r w:rsidRPr="00917A06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  <w:lang w:eastAsia="ru-RU"/>
        </w:rPr>
        <w:t xml:space="preserve"> МБОУ «Чадукасинская ООШ</w:t>
      </w:r>
      <w:r w:rsidRPr="00917A06">
        <w:rPr>
          <w:rFonts w:ascii="Times New Roman" w:eastAsia="Times New Roman" w:hAnsi="Times New Roman" w:cs="Times New Roman"/>
          <w:b/>
          <w:i/>
          <w:iCs/>
          <w:color w:val="1E2120"/>
          <w:sz w:val="24"/>
          <w:szCs w:val="24"/>
          <w:lang w:eastAsia="ru-RU"/>
        </w:rPr>
        <w:t>»</w:t>
      </w:r>
    </w:p>
    <w:p w:rsidR="009E7F37" w:rsidRPr="00917A06" w:rsidRDefault="00917A06" w:rsidP="0091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о</w:t>
      </w:r>
      <w:r w:rsidRPr="00917A0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знакомлены:</w:t>
      </w:r>
    </w:p>
    <w:p w:rsidR="009E7F37" w:rsidRDefault="009E7F37" w:rsidP="009E7F37">
      <w:pPr>
        <w:spacing w:after="75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42"/>
        <w:gridCol w:w="3544"/>
        <w:gridCol w:w="1134"/>
        <w:gridCol w:w="3686"/>
      </w:tblGrid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Зинаида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Виталий Пантелеймонович 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Венера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Татьяна Юрьевна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Владимир Максимович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Наталия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 Николаевна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Аристархова Людмила Геннадьевна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Алевтина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Ираида Николаевна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Геннадий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Валентина Валентиновна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 Михайлович</w:t>
            </w:r>
          </w:p>
        </w:tc>
      </w:tr>
      <w:tr w:rsidR="009E7F37" w:rsidTr="009E7F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Римма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7" w:rsidRDefault="009E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Геронтьевич</w:t>
            </w:r>
          </w:p>
        </w:tc>
      </w:tr>
    </w:tbl>
    <w:p w:rsidR="009E7F37" w:rsidRDefault="009E7F37" w:rsidP="009E7F37">
      <w:pPr>
        <w:rPr>
          <w:rFonts w:ascii="Times New Roman" w:hAnsi="Times New Roman" w:cs="Times New Roman"/>
        </w:rPr>
      </w:pPr>
    </w:p>
    <w:p w:rsidR="00325015" w:rsidRPr="008C7D3D" w:rsidRDefault="00743927" w:rsidP="008C7D3D">
      <w:pPr>
        <w:jc w:val="both"/>
        <w:rPr>
          <w:rFonts w:ascii="Times New Roman" w:hAnsi="Times New Roman" w:cs="Times New Roman"/>
        </w:rPr>
      </w:pPr>
    </w:p>
    <w:sectPr w:rsidR="00325015" w:rsidRPr="008C7D3D" w:rsidSect="009E7F37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8BB"/>
    <w:multiLevelType w:val="multilevel"/>
    <w:tmpl w:val="13F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B4B24"/>
    <w:multiLevelType w:val="multilevel"/>
    <w:tmpl w:val="EB2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50AA3"/>
    <w:multiLevelType w:val="multilevel"/>
    <w:tmpl w:val="98C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A04727"/>
    <w:multiLevelType w:val="multilevel"/>
    <w:tmpl w:val="B7A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13F68"/>
    <w:multiLevelType w:val="multilevel"/>
    <w:tmpl w:val="8CA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C95E4D"/>
    <w:multiLevelType w:val="multilevel"/>
    <w:tmpl w:val="E69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0136C2"/>
    <w:multiLevelType w:val="multilevel"/>
    <w:tmpl w:val="F7E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BE4F65"/>
    <w:multiLevelType w:val="multilevel"/>
    <w:tmpl w:val="5A5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E237B6"/>
    <w:multiLevelType w:val="multilevel"/>
    <w:tmpl w:val="153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5"/>
    <w:rsid w:val="00000DE3"/>
    <w:rsid w:val="003B2BF3"/>
    <w:rsid w:val="003F3625"/>
    <w:rsid w:val="00502953"/>
    <w:rsid w:val="00743927"/>
    <w:rsid w:val="008C7D3D"/>
    <w:rsid w:val="00917A06"/>
    <w:rsid w:val="00955E28"/>
    <w:rsid w:val="009E7F37"/>
    <w:rsid w:val="00C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DE3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000DE3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DE3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DE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00DE3"/>
    <w:rPr>
      <w:i/>
      <w:iCs/>
    </w:rPr>
  </w:style>
  <w:style w:type="paragraph" w:styleId="a4">
    <w:name w:val="Normal (Web)"/>
    <w:basedOn w:val="a"/>
    <w:uiPriority w:val="99"/>
    <w:semiHidden/>
    <w:unhideWhenUsed/>
    <w:rsid w:val="00000DE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00DE3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0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DE3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000DE3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DE3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0DE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00DE3"/>
    <w:rPr>
      <w:i/>
      <w:iCs/>
    </w:rPr>
  </w:style>
  <w:style w:type="paragraph" w:styleId="a4">
    <w:name w:val="Normal (Web)"/>
    <w:basedOn w:val="a"/>
    <w:uiPriority w:val="99"/>
    <w:semiHidden/>
    <w:unhideWhenUsed/>
    <w:rsid w:val="00000DE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00DE3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0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27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9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83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72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6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2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9</cp:revision>
  <cp:lastPrinted>2021-03-23T07:00:00Z</cp:lastPrinted>
  <dcterms:created xsi:type="dcterms:W3CDTF">2021-03-18T09:23:00Z</dcterms:created>
  <dcterms:modified xsi:type="dcterms:W3CDTF">2021-09-01T15:00:00Z</dcterms:modified>
</cp:coreProperties>
</file>