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D6" w:rsidRDefault="007A23D6" w:rsidP="004C784D">
      <w:pPr>
        <w:spacing w:before="100" w:beforeAutospacing="1" w:after="90" w:line="300" w:lineRule="auto"/>
        <w:jc w:val="center"/>
        <w:outlineLvl w:val="1"/>
        <w:rPr>
          <w:rFonts w:ascii="Times New Roman" w:eastAsia="Times New Roman" w:hAnsi="Times New Roman" w:cs="Times New Roman"/>
          <w:b/>
          <w:bCs/>
          <w:color w:val="1E2120"/>
          <w:lang w:eastAsia="ru-RU"/>
        </w:rPr>
      </w:pPr>
    </w:p>
    <w:tbl>
      <w:tblPr>
        <w:tblStyle w:val="a8"/>
        <w:tblW w:w="0" w:type="auto"/>
        <w:tblLook w:val="04A0" w:firstRow="1" w:lastRow="0" w:firstColumn="1" w:lastColumn="0" w:noHBand="0" w:noVBand="1"/>
      </w:tblPr>
      <w:tblGrid>
        <w:gridCol w:w="4785"/>
        <w:gridCol w:w="4786"/>
      </w:tblGrid>
      <w:tr w:rsidR="007A23D6" w:rsidTr="007A23D6">
        <w:tc>
          <w:tcPr>
            <w:tcW w:w="4785" w:type="dxa"/>
            <w:tcBorders>
              <w:top w:val="single" w:sz="4" w:space="0" w:color="auto"/>
              <w:left w:val="single" w:sz="4" w:space="0" w:color="auto"/>
              <w:bottom w:val="single" w:sz="4" w:space="0" w:color="auto"/>
              <w:right w:val="single" w:sz="4" w:space="0" w:color="auto"/>
            </w:tcBorders>
          </w:tcPr>
          <w:p w:rsidR="007A23D6" w:rsidRDefault="007A23D6">
            <w:pPr>
              <w:rPr>
                <w:rFonts w:ascii="Times New Roman" w:eastAsia="Times New Roman" w:hAnsi="Times New Roman" w:cs="Times New Roman"/>
                <w:color w:val="1E2120"/>
                <w:sz w:val="20"/>
                <w:szCs w:val="20"/>
                <w:lang w:eastAsia="ru-RU"/>
              </w:rPr>
            </w:pPr>
            <w:r>
              <w:rPr>
                <w:rFonts w:ascii="Times New Roman" w:eastAsia="Times New Roman" w:hAnsi="Times New Roman" w:cs="Times New Roman"/>
                <w:color w:val="1E2120"/>
                <w:sz w:val="20"/>
                <w:szCs w:val="20"/>
                <w:lang w:eastAsia="ru-RU"/>
              </w:rPr>
              <w:t xml:space="preserve">ПРИНЯТО: </w:t>
            </w:r>
            <w:r>
              <w:rPr>
                <w:rFonts w:ascii="Times New Roman" w:eastAsia="Times New Roman" w:hAnsi="Times New Roman" w:cs="Times New Roman"/>
                <w:color w:val="1E2120"/>
                <w:sz w:val="20"/>
                <w:szCs w:val="20"/>
                <w:lang w:eastAsia="ru-RU"/>
              </w:rPr>
              <w:br/>
              <w:t>на Педагогическом совете                                                     МБОУ «</w:t>
            </w:r>
            <w:proofErr w:type="spellStart"/>
            <w:r>
              <w:rPr>
                <w:rFonts w:ascii="Times New Roman" w:eastAsia="Times New Roman" w:hAnsi="Times New Roman" w:cs="Times New Roman"/>
                <w:color w:val="1E2120"/>
                <w:sz w:val="20"/>
                <w:szCs w:val="20"/>
                <w:lang w:eastAsia="ru-RU"/>
              </w:rPr>
              <w:t>Чадукасинская</w:t>
            </w:r>
            <w:proofErr w:type="spellEnd"/>
            <w:r>
              <w:rPr>
                <w:rFonts w:ascii="Times New Roman" w:eastAsia="Times New Roman" w:hAnsi="Times New Roman" w:cs="Times New Roman"/>
                <w:color w:val="1E2120"/>
                <w:sz w:val="20"/>
                <w:szCs w:val="20"/>
                <w:lang w:eastAsia="ru-RU"/>
              </w:rPr>
              <w:t xml:space="preserve"> ООШ»</w:t>
            </w:r>
            <w:r>
              <w:rPr>
                <w:rFonts w:ascii="Times New Roman" w:eastAsia="Times New Roman" w:hAnsi="Times New Roman" w:cs="Times New Roman"/>
                <w:color w:val="1E2120"/>
                <w:sz w:val="20"/>
                <w:szCs w:val="20"/>
                <w:lang w:eastAsia="ru-RU"/>
              </w:rPr>
              <w:br/>
              <w:t>Протокол №1</w:t>
            </w:r>
            <w:r>
              <w:rPr>
                <w:rFonts w:ascii="Times New Roman" w:eastAsia="Times New Roman" w:hAnsi="Times New Roman" w:cs="Times New Roman"/>
                <w:color w:val="1E2120"/>
                <w:sz w:val="20"/>
                <w:szCs w:val="20"/>
                <w:lang w:eastAsia="ru-RU"/>
              </w:rPr>
              <w:br/>
              <w:t>от «25» марта 2021 г.</w:t>
            </w:r>
          </w:p>
          <w:p w:rsidR="007A23D6" w:rsidRDefault="007A23D6">
            <w:pPr>
              <w:rPr>
                <w:rFonts w:ascii="Times New Roman" w:eastAsia="Times New Roman" w:hAnsi="Times New Roman" w:cs="Times New Roman"/>
                <w:color w:val="1E2120"/>
                <w:sz w:val="20"/>
                <w:szCs w:val="20"/>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7A23D6" w:rsidRDefault="007A23D6">
            <w:pPr>
              <w:rPr>
                <w:rFonts w:ascii="Times New Roman" w:eastAsia="Times New Roman" w:hAnsi="Times New Roman" w:cs="Times New Roman"/>
                <w:color w:val="1E2120"/>
                <w:sz w:val="20"/>
                <w:szCs w:val="20"/>
                <w:lang w:eastAsia="ru-RU"/>
              </w:rPr>
            </w:pPr>
            <w:r>
              <w:rPr>
                <w:rFonts w:ascii="Times New Roman" w:eastAsia="Times New Roman" w:hAnsi="Times New Roman" w:cs="Times New Roman"/>
                <w:color w:val="1E2120"/>
                <w:sz w:val="20"/>
                <w:szCs w:val="20"/>
                <w:lang w:eastAsia="ru-RU"/>
              </w:rPr>
              <w:t>УТВЕРЖДЕНО:</w:t>
            </w:r>
            <w:r>
              <w:rPr>
                <w:rFonts w:ascii="Times New Roman" w:eastAsia="Times New Roman" w:hAnsi="Times New Roman" w:cs="Times New Roman"/>
                <w:color w:val="1E2120"/>
                <w:sz w:val="20"/>
                <w:szCs w:val="20"/>
                <w:lang w:eastAsia="ru-RU"/>
              </w:rPr>
              <w:br/>
              <w:t>Директор МБОУ «</w:t>
            </w:r>
            <w:proofErr w:type="spellStart"/>
            <w:r>
              <w:rPr>
                <w:rFonts w:ascii="Times New Roman" w:eastAsia="Times New Roman" w:hAnsi="Times New Roman" w:cs="Times New Roman"/>
                <w:color w:val="1E2120"/>
                <w:sz w:val="20"/>
                <w:szCs w:val="20"/>
                <w:lang w:eastAsia="ru-RU"/>
              </w:rPr>
              <w:t>Чадукасинская</w:t>
            </w:r>
            <w:proofErr w:type="spellEnd"/>
            <w:r>
              <w:rPr>
                <w:rFonts w:ascii="Times New Roman" w:eastAsia="Times New Roman" w:hAnsi="Times New Roman" w:cs="Times New Roman"/>
                <w:color w:val="1E2120"/>
                <w:sz w:val="20"/>
                <w:szCs w:val="20"/>
                <w:lang w:eastAsia="ru-RU"/>
              </w:rPr>
              <w:t xml:space="preserve"> ООШ»</w:t>
            </w:r>
            <w:r>
              <w:rPr>
                <w:rFonts w:ascii="Times New Roman" w:eastAsia="Times New Roman" w:hAnsi="Times New Roman" w:cs="Times New Roman"/>
                <w:color w:val="1E2120"/>
                <w:sz w:val="20"/>
                <w:szCs w:val="20"/>
                <w:lang w:eastAsia="ru-RU"/>
              </w:rPr>
              <w:br/>
              <w:t>_________/М.М. Журавлева/</w:t>
            </w:r>
            <w:r>
              <w:rPr>
                <w:rFonts w:ascii="Times New Roman" w:eastAsia="Times New Roman" w:hAnsi="Times New Roman" w:cs="Times New Roman"/>
                <w:color w:val="1E2120"/>
                <w:sz w:val="20"/>
                <w:szCs w:val="20"/>
                <w:lang w:eastAsia="ru-RU"/>
              </w:rPr>
              <w:br/>
              <w:t>Приказ № 24 от «30» марта 2021г.</w:t>
            </w:r>
          </w:p>
        </w:tc>
      </w:tr>
    </w:tbl>
    <w:p w:rsidR="007A23D6" w:rsidRDefault="007A23D6" w:rsidP="007A23D6">
      <w:pPr>
        <w:spacing w:before="100" w:beforeAutospacing="1" w:after="90" w:line="300" w:lineRule="auto"/>
        <w:outlineLvl w:val="1"/>
        <w:rPr>
          <w:rFonts w:ascii="Times New Roman" w:eastAsia="Times New Roman" w:hAnsi="Times New Roman" w:cs="Times New Roman"/>
          <w:b/>
          <w:bCs/>
          <w:color w:val="1E2120"/>
          <w:lang w:eastAsia="ru-RU"/>
        </w:rPr>
      </w:pPr>
      <w:bookmarkStart w:id="0" w:name="_GoBack"/>
      <w:bookmarkEnd w:id="0"/>
    </w:p>
    <w:p w:rsidR="004C784D" w:rsidRPr="00FD2DC7" w:rsidRDefault="004C784D" w:rsidP="004C784D">
      <w:pPr>
        <w:spacing w:before="100" w:beforeAutospacing="1" w:after="90" w:line="300" w:lineRule="auto"/>
        <w:jc w:val="center"/>
        <w:outlineLvl w:val="1"/>
        <w:rPr>
          <w:rFonts w:ascii="Times New Roman" w:eastAsia="Times New Roman" w:hAnsi="Times New Roman" w:cs="Times New Roman"/>
          <w:b/>
          <w:bCs/>
          <w:color w:val="1E2120"/>
          <w:lang w:eastAsia="ru-RU"/>
        </w:rPr>
      </w:pPr>
      <w:r w:rsidRPr="00FD2DC7">
        <w:rPr>
          <w:rFonts w:ascii="Times New Roman" w:eastAsia="Times New Roman" w:hAnsi="Times New Roman" w:cs="Times New Roman"/>
          <w:b/>
          <w:bCs/>
          <w:color w:val="1E2120"/>
          <w:lang w:eastAsia="ru-RU"/>
        </w:rPr>
        <w:t>Положение</w:t>
      </w:r>
      <w:r w:rsidRPr="00FD2DC7">
        <w:rPr>
          <w:rFonts w:ascii="Times New Roman" w:eastAsia="Times New Roman" w:hAnsi="Times New Roman" w:cs="Times New Roman"/>
          <w:b/>
          <w:bCs/>
          <w:color w:val="1E2120"/>
          <w:lang w:eastAsia="ru-RU"/>
        </w:rPr>
        <w:br/>
        <w:t>об организации дистанционного обучения</w:t>
      </w:r>
      <w:r w:rsidR="00163DF5">
        <w:rPr>
          <w:rFonts w:ascii="Times New Roman" w:eastAsia="Times New Roman" w:hAnsi="Times New Roman" w:cs="Times New Roman"/>
          <w:b/>
          <w:bCs/>
          <w:color w:val="1E2120"/>
          <w:lang w:eastAsia="ru-RU"/>
        </w:rPr>
        <w:t xml:space="preserve"> в МБОУ «Чадукасинская</w:t>
      </w:r>
      <w:r w:rsidR="00FD2DC7">
        <w:rPr>
          <w:rFonts w:ascii="Times New Roman" w:eastAsia="Times New Roman" w:hAnsi="Times New Roman" w:cs="Times New Roman"/>
          <w:b/>
          <w:bCs/>
          <w:color w:val="1E2120"/>
          <w:lang w:eastAsia="ru-RU"/>
        </w:rPr>
        <w:t xml:space="preserve"> ООШ»</w:t>
      </w:r>
    </w:p>
    <w:p w:rsidR="004C784D" w:rsidRPr="00FD2DC7" w:rsidRDefault="004C784D" w:rsidP="004C784D">
      <w:pPr>
        <w:spacing w:after="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  </w:t>
      </w:r>
    </w:p>
    <w:p w:rsidR="004C784D" w:rsidRPr="00FD2DC7" w:rsidRDefault="004C784D" w:rsidP="004C784D">
      <w:pPr>
        <w:spacing w:before="100" w:beforeAutospacing="1" w:after="90" w:line="300" w:lineRule="auto"/>
        <w:outlineLvl w:val="2"/>
        <w:rPr>
          <w:rFonts w:ascii="Times New Roman" w:eastAsia="Times New Roman" w:hAnsi="Times New Roman" w:cs="Times New Roman"/>
          <w:b/>
          <w:bCs/>
          <w:color w:val="1E2120"/>
          <w:lang w:eastAsia="ru-RU"/>
        </w:rPr>
      </w:pPr>
      <w:r w:rsidRPr="00FD2DC7">
        <w:rPr>
          <w:rFonts w:ascii="Times New Roman" w:eastAsia="Times New Roman" w:hAnsi="Times New Roman" w:cs="Times New Roman"/>
          <w:b/>
          <w:bCs/>
          <w:color w:val="1E2120"/>
          <w:lang w:eastAsia="ru-RU"/>
        </w:rPr>
        <w:t>1. Общие положения</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1.1. Настоящее </w:t>
      </w:r>
      <w:r w:rsidRPr="00FD2DC7">
        <w:rPr>
          <w:rFonts w:ascii="Times New Roman" w:eastAsia="Times New Roman" w:hAnsi="Times New Roman" w:cs="Times New Roman"/>
          <w:b/>
          <w:bCs/>
          <w:color w:val="1E2120"/>
          <w:lang w:eastAsia="ru-RU"/>
        </w:rPr>
        <w:t>Положение о дистанционном обучении</w:t>
      </w:r>
      <w:r w:rsidR="00FD2DC7">
        <w:rPr>
          <w:rFonts w:ascii="Times New Roman" w:eastAsia="Times New Roman" w:hAnsi="Times New Roman" w:cs="Times New Roman"/>
          <w:color w:val="1E2120"/>
          <w:lang w:eastAsia="ru-RU"/>
        </w:rPr>
        <w:t xml:space="preserve"> в МБОУ «</w:t>
      </w:r>
      <w:r w:rsidR="00163DF5">
        <w:rPr>
          <w:rFonts w:ascii="Times New Roman" w:eastAsia="Times New Roman" w:hAnsi="Times New Roman" w:cs="Times New Roman"/>
          <w:color w:val="1E2120"/>
          <w:lang w:eastAsia="ru-RU"/>
        </w:rPr>
        <w:t>Чадукасинская</w:t>
      </w:r>
      <w:r w:rsidR="00FD2DC7">
        <w:rPr>
          <w:rFonts w:ascii="Times New Roman" w:eastAsia="Times New Roman" w:hAnsi="Times New Roman" w:cs="Times New Roman"/>
          <w:color w:val="1E2120"/>
          <w:lang w:eastAsia="ru-RU"/>
        </w:rPr>
        <w:t xml:space="preserve"> ООШ»</w:t>
      </w:r>
      <w:r w:rsidRPr="00FD2DC7">
        <w:rPr>
          <w:rFonts w:ascii="Times New Roman" w:eastAsia="Times New Roman" w:hAnsi="Times New Roman" w:cs="Times New Roman"/>
          <w:color w:val="1E2120"/>
          <w:lang w:eastAsia="ru-RU"/>
        </w:rPr>
        <w:t>, осуществляющей образовательную деятельность, (школе) разработано на основании Федерального закона от 29.12.2012 № 273-Ф3 «Об образовании в Российской Федерации» с изменениями от 8 декабря 2020 года, Приказа Министерства образования и науки Российской Федерации № 816 от 23 августа 2017 года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Приказа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Федерального закона «О социальной защите инвалидов в Российской Федерации» от 24.11.1995 №181-ФЗ с изменениями от 8 декабря 2020 года, а также Устава образовательной организации и других нормативных правовых актов Российской Федерации, регламентирующих деятельность общеобразовательных организаций.</w:t>
      </w:r>
      <w:r w:rsidRPr="00FD2DC7">
        <w:rPr>
          <w:rFonts w:ascii="Times New Roman" w:eastAsia="Times New Roman" w:hAnsi="Times New Roman" w:cs="Times New Roman"/>
          <w:color w:val="1E2120"/>
          <w:lang w:eastAsia="ru-RU"/>
        </w:rPr>
        <w:br/>
        <w:t xml:space="preserve">1.2. Данное </w:t>
      </w:r>
      <w:r w:rsidRPr="00FD2DC7">
        <w:rPr>
          <w:rFonts w:ascii="Times New Roman" w:eastAsia="Times New Roman" w:hAnsi="Times New Roman" w:cs="Times New Roman"/>
          <w:i/>
          <w:iCs/>
          <w:color w:val="1E2120"/>
          <w:lang w:eastAsia="ru-RU"/>
        </w:rPr>
        <w:t>Положение об организации дистанционного обучения в школе</w:t>
      </w:r>
      <w:r w:rsidRPr="00FD2DC7">
        <w:rPr>
          <w:rFonts w:ascii="Times New Roman" w:eastAsia="Times New Roman" w:hAnsi="Times New Roman" w:cs="Times New Roman"/>
          <w:color w:val="1E2120"/>
          <w:lang w:eastAsia="ru-RU"/>
        </w:rPr>
        <w:t xml:space="preserve"> определяет участников образовательных отношений с использованием электронного обучения и дистанционных образовательных технологий, их права и обязанности, организацию процесса использования дистанционных образовательных технологий во время карантина или в иных случаях, организацию процесса дистанционного обучения детей-инвалидов, а также порядок ознакомления педагогических работников, родителей (законных представителей), обучающихся с настоящим Положением.</w:t>
      </w:r>
      <w:r w:rsidRPr="00FD2DC7">
        <w:rPr>
          <w:rFonts w:ascii="Times New Roman" w:eastAsia="Times New Roman" w:hAnsi="Times New Roman" w:cs="Times New Roman"/>
          <w:color w:val="1E2120"/>
          <w:lang w:eastAsia="ru-RU"/>
        </w:rPr>
        <w:br/>
        <w:t>1.3. Под дистанционными образовательными технологиями (ДОТ)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(ст. 16 п.1 ФЗ от 29.12.2012 №273-ФЗ «Об образовании Российской Федерации»).</w:t>
      </w:r>
      <w:r w:rsidRPr="00FD2DC7">
        <w:rPr>
          <w:rFonts w:ascii="Times New Roman" w:eastAsia="Times New Roman" w:hAnsi="Times New Roman" w:cs="Times New Roman"/>
          <w:color w:val="1E2120"/>
          <w:lang w:eastAsia="ru-RU"/>
        </w:rPr>
        <w:br/>
        <w:t>1.4. Дистанционное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педагогами и обучающимися.</w:t>
      </w:r>
      <w:r w:rsidRPr="00FD2DC7">
        <w:rPr>
          <w:rFonts w:ascii="Times New Roman" w:eastAsia="Times New Roman" w:hAnsi="Times New Roman" w:cs="Times New Roman"/>
          <w:color w:val="1E2120"/>
          <w:lang w:eastAsia="ru-RU"/>
        </w:rPr>
        <w:br/>
      </w:r>
      <w:r w:rsidRPr="00FD2DC7">
        <w:rPr>
          <w:rFonts w:ascii="Times New Roman" w:eastAsia="Times New Roman" w:hAnsi="Times New Roman" w:cs="Times New Roman"/>
          <w:color w:val="1E2120"/>
          <w:lang w:eastAsia="ru-RU"/>
        </w:rPr>
        <w:lastRenderedPageBreak/>
        <w:t>1.5. Электронное обучение (далее ЭО)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r w:rsidRPr="00FD2DC7">
        <w:rPr>
          <w:rFonts w:ascii="Times New Roman" w:eastAsia="Times New Roman" w:hAnsi="Times New Roman" w:cs="Times New Roman"/>
          <w:color w:val="1E2120"/>
          <w:lang w:eastAsia="ru-RU"/>
        </w:rPr>
        <w:br/>
        <w:t>1.6. Образовательная деятельность, реализуемая в дистанционной форме, согласно Положению о дистанционном обучении предусматривает значительную долю самостоятельных занятий обучающихся школы, не имеющих возможности ежедневного посещения занятий; методическое и дидактическое обеспечение этой деятельности со стороны образовательной организации, а также регулярный систематический контроль и учет знаний учащихся. Дистанционная форма обучения при необходимости может реализовываться комплексно с традиционной и другими, предусмотренными законом РФ «Об образовании», формами его получения.</w:t>
      </w:r>
      <w:r w:rsidRPr="00FD2DC7">
        <w:rPr>
          <w:rFonts w:ascii="Times New Roman" w:eastAsia="Times New Roman" w:hAnsi="Times New Roman" w:cs="Times New Roman"/>
          <w:color w:val="1E2120"/>
          <w:lang w:eastAsia="ru-RU"/>
        </w:rPr>
        <w:br/>
        <w:t xml:space="preserve">1.7. </w:t>
      </w:r>
      <w:ins w:id="1" w:author="Unknown">
        <w:r w:rsidRPr="00FD2DC7">
          <w:rPr>
            <w:rFonts w:ascii="Times New Roman" w:eastAsia="Times New Roman" w:hAnsi="Times New Roman" w:cs="Times New Roman"/>
            <w:color w:val="1E2120"/>
            <w:u w:val="single"/>
            <w:lang w:eastAsia="ru-RU"/>
          </w:rPr>
          <w:t>Главными целями дистанционного обучения</w:t>
        </w:r>
      </w:ins>
      <w:r w:rsidRPr="00FD2DC7">
        <w:rPr>
          <w:rFonts w:ascii="Times New Roman" w:eastAsia="Times New Roman" w:hAnsi="Times New Roman" w:cs="Times New Roman"/>
          <w:color w:val="1E2120"/>
          <w:lang w:eastAsia="ru-RU"/>
        </w:rPr>
        <w:t xml:space="preserve"> как важной составляющей в системе беспрерывного образования являются: </w:t>
      </w:r>
    </w:p>
    <w:p w:rsidR="004C784D" w:rsidRPr="00FD2DC7" w:rsidRDefault="004C784D" w:rsidP="004C784D">
      <w:pPr>
        <w:numPr>
          <w:ilvl w:val="0"/>
          <w:numId w:val="1"/>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(нахождения);</w:t>
      </w:r>
    </w:p>
    <w:p w:rsidR="004C784D" w:rsidRPr="00FD2DC7" w:rsidRDefault="004C784D" w:rsidP="004C784D">
      <w:pPr>
        <w:numPr>
          <w:ilvl w:val="0"/>
          <w:numId w:val="1"/>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повышение качества образования обучающихся в соответствии с их интересами, способностями и потребностями; </w:t>
      </w:r>
    </w:p>
    <w:p w:rsidR="004C784D" w:rsidRPr="00FD2DC7" w:rsidRDefault="004C784D" w:rsidP="004C784D">
      <w:pPr>
        <w:numPr>
          <w:ilvl w:val="0"/>
          <w:numId w:val="1"/>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развитие профильного образования в рамках организации, осуществляющей образовательную деятельность, на основе использования информационных технологий как комплекса социально-педагогических преобразований;</w:t>
      </w:r>
    </w:p>
    <w:p w:rsidR="004C784D" w:rsidRPr="00FD2DC7" w:rsidRDefault="004C784D" w:rsidP="004C784D">
      <w:pPr>
        <w:numPr>
          <w:ilvl w:val="0"/>
          <w:numId w:val="1"/>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предоставление детям-инвалидам возможности получения образования по индивидуальной программе на дому;</w:t>
      </w:r>
    </w:p>
    <w:p w:rsidR="004C784D" w:rsidRPr="00FD2DC7" w:rsidRDefault="004C784D" w:rsidP="004C784D">
      <w:pPr>
        <w:numPr>
          <w:ilvl w:val="0"/>
          <w:numId w:val="1"/>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повышение качества образования обучающихся в соответствии с их интересами, способностями и потребностями; </w:t>
      </w:r>
    </w:p>
    <w:p w:rsidR="004C784D" w:rsidRPr="00FD2DC7" w:rsidRDefault="004C784D" w:rsidP="004C784D">
      <w:pPr>
        <w:numPr>
          <w:ilvl w:val="0"/>
          <w:numId w:val="1"/>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развитие профильного образования на основе использования информационных технологий как комплекса социально-педагогических преобразований;</w:t>
      </w:r>
    </w:p>
    <w:p w:rsidR="004C784D" w:rsidRPr="00FD2DC7" w:rsidRDefault="004C784D" w:rsidP="004C784D">
      <w:pPr>
        <w:numPr>
          <w:ilvl w:val="0"/>
          <w:numId w:val="1"/>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создание условий для более полного удовлетворения потребностей обучающихся в области образования без отрыва от основной учёбы.</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1.8. Использование дистанционного обучения способствует решению следующих </w:t>
      </w:r>
      <w:ins w:id="2" w:author="Unknown">
        <w:r w:rsidRPr="00FD2DC7">
          <w:rPr>
            <w:rFonts w:ascii="Times New Roman" w:eastAsia="Times New Roman" w:hAnsi="Times New Roman" w:cs="Times New Roman"/>
            <w:color w:val="1E2120"/>
            <w:u w:val="single"/>
            <w:lang w:eastAsia="ru-RU"/>
          </w:rPr>
          <w:t>задач</w:t>
        </w:r>
      </w:ins>
      <w:r w:rsidRPr="00FD2DC7">
        <w:rPr>
          <w:rFonts w:ascii="Times New Roman" w:eastAsia="Times New Roman" w:hAnsi="Times New Roman" w:cs="Times New Roman"/>
          <w:color w:val="1E2120"/>
          <w:lang w:eastAsia="ru-RU"/>
        </w:rPr>
        <w:t xml:space="preserve">: </w:t>
      </w:r>
    </w:p>
    <w:p w:rsidR="004C784D" w:rsidRPr="00FD2DC7" w:rsidRDefault="004C784D" w:rsidP="004C784D">
      <w:pPr>
        <w:numPr>
          <w:ilvl w:val="0"/>
          <w:numId w:val="2"/>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повышение эффективности учебной деятельности обучающихся; </w:t>
      </w:r>
    </w:p>
    <w:p w:rsidR="004C784D" w:rsidRPr="00FD2DC7" w:rsidRDefault="004C784D" w:rsidP="004C784D">
      <w:pPr>
        <w:numPr>
          <w:ilvl w:val="0"/>
          <w:numId w:val="2"/>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повышение эффективности организации учебной деятельности; </w:t>
      </w:r>
    </w:p>
    <w:p w:rsidR="004C784D" w:rsidRPr="00FD2DC7" w:rsidRDefault="004C784D" w:rsidP="004C784D">
      <w:pPr>
        <w:numPr>
          <w:ilvl w:val="0"/>
          <w:numId w:val="2"/>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повышение эффективности использования учебных помещений;</w:t>
      </w:r>
    </w:p>
    <w:p w:rsidR="004C784D" w:rsidRPr="00FD2DC7" w:rsidRDefault="004C784D" w:rsidP="004C784D">
      <w:pPr>
        <w:numPr>
          <w:ilvl w:val="0"/>
          <w:numId w:val="2"/>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повышение доступа к качественному образованию, обеспечение возможности изучать выбранные обучающимися общеобразовательные дисциплины.</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1.9. Использование технологий дистанционного обучения повышает доступность образования, позволяет более широко и полно удовлетворять образовательные запросы.</w:t>
      </w:r>
      <w:r w:rsidRPr="00FD2DC7">
        <w:rPr>
          <w:rFonts w:ascii="Times New Roman" w:eastAsia="Times New Roman" w:hAnsi="Times New Roman" w:cs="Times New Roman"/>
          <w:color w:val="1E2120"/>
          <w:lang w:eastAsia="ru-RU"/>
        </w:rPr>
        <w:br/>
      </w:r>
      <w:r w:rsidRPr="00FD2DC7">
        <w:rPr>
          <w:rFonts w:ascii="Times New Roman" w:eastAsia="Times New Roman" w:hAnsi="Times New Roman" w:cs="Times New Roman"/>
          <w:color w:val="1E2120"/>
          <w:lang w:eastAsia="ru-RU"/>
        </w:rPr>
        <w:lastRenderedPageBreak/>
        <w:t>1.10. Образовательная организация вправе использовать ЭО и ДОТ при всех предусмотренных законодательством РФ формах получения общего образования или при их сочетании, при проведении различных видов учебных, лабораторных или практических занятий, текущего контроля, промежуточной аттестации обучающихся.</w:t>
      </w:r>
      <w:r w:rsidRPr="00FD2DC7">
        <w:rPr>
          <w:rFonts w:ascii="Times New Roman" w:eastAsia="Times New Roman" w:hAnsi="Times New Roman" w:cs="Times New Roman"/>
          <w:color w:val="1E2120"/>
          <w:lang w:eastAsia="ru-RU"/>
        </w:rPr>
        <w:br/>
        <w:t>1.11. Образовательные программы могут реализовываться в смешанном (комбинированном) режиме – в зависимости от специфики образовательных задач и представления учебного материала. Соотношение объема проведенных часов,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w:t>
      </w:r>
      <w:r w:rsidRPr="00FD2DC7">
        <w:rPr>
          <w:rFonts w:ascii="Times New Roman" w:eastAsia="Times New Roman" w:hAnsi="Times New Roman" w:cs="Times New Roman"/>
          <w:color w:val="1E2120"/>
          <w:lang w:eastAsia="ru-RU"/>
        </w:rPr>
        <w:br/>
        <w:t>1.12.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w:t>
      </w:r>
      <w:r w:rsidRPr="00FD2DC7">
        <w:rPr>
          <w:rFonts w:ascii="Times New Roman" w:eastAsia="Times New Roman" w:hAnsi="Times New Roman" w:cs="Times New Roman"/>
          <w:color w:val="1E2120"/>
          <w:lang w:eastAsia="ru-RU"/>
        </w:rPr>
        <w:br/>
        <w:t>1.13. 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 обеспечивающую возможность их правильного выбора.</w:t>
      </w:r>
      <w:r w:rsidRPr="00FD2DC7">
        <w:rPr>
          <w:rFonts w:ascii="Times New Roman" w:eastAsia="Times New Roman" w:hAnsi="Times New Roman" w:cs="Times New Roman"/>
          <w:color w:val="1E2120"/>
          <w:lang w:eastAsia="ru-RU"/>
        </w:rPr>
        <w:br/>
        <w:t>1.14. ЭО и ДОТ обеспечиваются применением совокупности образовательных технологий,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w:t>
      </w:r>
      <w:r w:rsidRPr="00FD2DC7">
        <w:rPr>
          <w:rFonts w:ascii="Times New Roman" w:eastAsia="Times New Roman" w:hAnsi="Times New Roman" w:cs="Times New Roman"/>
          <w:color w:val="1E2120"/>
          <w:lang w:eastAsia="ru-RU"/>
        </w:rPr>
        <w:br/>
        <w:t xml:space="preserve">1.15. Основными элементами системы ЭО и ДОТ являются: образовательные онлайн-платформы; цифровые образовательные ресурсы, размещенные на образовательных сайтах; видеоконференции; </w:t>
      </w:r>
      <w:proofErr w:type="spellStart"/>
      <w:r w:rsidRPr="00FD2DC7">
        <w:rPr>
          <w:rFonts w:ascii="Times New Roman" w:eastAsia="Times New Roman" w:hAnsi="Times New Roman" w:cs="Times New Roman"/>
          <w:color w:val="1E2120"/>
          <w:lang w:eastAsia="ru-RU"/>
        </w:rPr>
        <w:t>вебинары</w:t>
      </w:r>
      <w:proofErr w:type="spellEnd"/>
      <w:r w:rsidRPr="00FD2DC7">
        <w:rPr>
          <w:rFonts w:ascii="Times New Roman" w:eastAsia="Times New Roman" w:hAnsi="Times New Roman" w:cs="Times New Roman"/>
          <w:color w:val="1E2120"/>
          <w:lang w:eastAsia="ru-RU"/>
        </w:rPr>
        <w:t xml:space="preserve">; </w:t>
      </w:r>
      <w:proofErr w:type="spellStart"/>
      <w:r w:rsidRPr="00FD2DC7">
        <w:rPr>
          <w:rFonts w:ascii="Times New Roman" w:eastAsia="Times New Roman" w:hAnsi="Times New Roman" w:cs="Times New Roman"/>
          <w:color w:val="1E2120"/>
          <w:lang w:eastAsia="ru-RU"/>
        </w:rPr>
        <w:t>skype</w:t>
      </w:r>
      <w:proofErr w:type="spellEnd"/>
      <w:r w:rsidRPr="00FD2DC7">
        <w:rPr>
          <w:rFonts w:ascii="Times New Roman" w:eastAsia="Times New Roman" w:hAnsi="Times New Roman" w:cs="Times New Roman"/>
          <w:color w:val="1E2120"/>
          <w:lang w:eastAsia="ru-RU"/>
        </w:rPr>
        <w:t xml:space="preserve"> – общение; e-</w:t>
      </w:r>
      <w:proofErr w:type="spellStart"/>
      <w:r w:rsidRPr="00FD2DC7">
        <w:rPr>
          <w:rFonts w:ascii="Times New Roman" w:eastAsia="Times New Roman" w:hAnsi="Times New Roman" w:cs="Times New Roman"/>
          <w:color w:val="1E2120"/>
          <w:lang w:eastAsia="ru-RU"/>
        </w:rPr>
        <w:t>mail</w:t>
      </w:r>
      <w:proofErr w:type="spellEnd"/>
      <w:r w:rsidRPr="00FD2DC7">
        <w:rPr>
          <w:rFonts w:ascii="Times New Roman" w:eastAsia="Times New Roman" w:hAnsi="Times New Roman" w:cs="Times New Roman"/>
          <w:color w:val="1E2120"/>
          <w:lang w:eastAsia="ru-RU"/>
        </w:rPr>
        <w:t>; облачные сервисы;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w:t>
      </w:r>
    </w:p>
    <w:p w:rsidR="004C784D" w:rsidRPr="00FD2DC7" w:rsidRDefault="004C784D" w:rsidP="004C784D">
      <w:pPr>
        <w:spacing w:before="100" w:beforeAutospacing="1" w:after="90" w:line="300" w:lineRule="auto"/>
        <w:outlineLvl w:val="2"/>
        <w:rPr>
          <w:rFonts w:ascii="Times New Roman" w:eastAsia="Times New Roman" w:hAnsi="Times New Roman" w:cs="Times New Roman"/>
          <w:b/>
          <w:bCs/>
          <w:color w:val="1E2120"/>
          <w:lang w:eastAsia="ru-RU"/>
        </w:rPr>
      </w:pPr>
      <w:r w:rsidRPr="00FD2DC7">
        <w:rPr>
          <w:rFonts w:ascii="Times New Roman" w:eastAsia="Times New Roman" w:hAnsi="Times New Roman" w:cs="Times New Roman"/>
          <w:b/>
          <w:bCs/>
          <w:color w:val="1E2120"/>
          <w:lang w:eastAsia="ru-RU"/>
        </w:rPr>
        <w:t>2. Участники образовательных отношений с использованием электронного обучения и дистанционных образовательных технологий</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2.1. Участниками образовательных отношений с использованием ЭО и ДОТ являются: обучающиеся, педагогические, административные и учебно-вспомогательные работники школы, родители (законные представители) обучающихся.</w:t>
      </w:r>
      <w:r w:rsidRPr="00FD2DC7">
        <w:rPr>
          <w:rFonts w:ascii="Times New Roman" w:eastAsia="Times New Roman" w:hAnsi="Times New Roman" w:cs="Times New Roman"/>
          <w:color w:val="1E2120"/>
          <w:lang w:eastAsia="ru-RU"/>
        </w:rPr>
        <w:br/>
        <w:t>2.2. Права и обязанности обучающихся, осваивающие общеобразовательные программы с использованием ЭО и ДОТ, определяются законодательством Российской Федерации.</w:t>
      </w:r>
      <w:r w:rsidRPr="00FD2DC7">
        <w:rPr>
          <w:rFonts w:ascii="Times New Roman" w:eastAsia="Times New Roman" w:hAnsi="Times New Roman" w:cs="Times New Roman"/>
          <w:color w:val="1E2120"/>
          <w:lang w:eastAsia="ru-RU"/>
        </w:rPr>
        <w:br/>
        <w:t>2.3. Обучение в дистанционной форме осуществляется как по отдельным предметам и курсам, включенным в учебный план школы, так и по всему комплексу предметов учебного плана. Выбор предметов изучения осуществляется совершеннолетними обучающимися или родителями (лицами, их заменяющими) несовершеннолетних обучающихся по согласованию со школой.</w:t>
      </w:r>
      <w:r w:rsidRPr="00FD2DC7">
        <w:rPr>
          <w:rFonts w:ascii="Times New Roman" w:eastAsia="Times New Roman" w:hAnsi="Times New Roman" w:cs="Times New Roman"/>
          <w:color w:val="1E2120"/>
          <w:lang w:eastAsia="ru-RU"/>
        </w:rPr>
        <w:br/>
        <w:t xml:space="preserve">2.4. Обучающиеся в дистанционной форме имеют все права и несут все обязанности, предусмотренные законом «Об образовании в Российской Федерации» и Уставом школы, наравне с обучающимися других форм обучения, могут принимать участие во всех проводимых школой учебных, познавательных, развивающих, культурных и, спортивных мероприятиях: уроках, консультациях, семинарах, в </w:t>
      </w:r>
      <w:proofErr w:type="spellStart"/>
      <w:r w:rsidRPr="00FD2DC7">
        <w:rPr>
          <w:rFonts w:ascii="Times New Roman" w:eastAsia="Times New Roman" w:hAnsi="Times New Roman" w:cs="Times New Roman"/>
          <w:color w:val="1E2120"/>
          <w:lang w:eastAsia="ru-RU"/>
        </w:rPr>
        <w:t>т.ч</w:t>
      </w:r>
      <w:proofErr w:type="spellEnd"/>
      <w:r w:rsidRPr="00FD2DC7">
        <w:rPr>
          <w:rFonts w:ascii="Times New Roman" w:eastAsia="Times New Roman" w:hAnsi="Times New Roman" w:cs="Times New Roman"/>
          <w:color w:val="1E2120"/>
          <w:lang w:eastAsia="ru-RU"/>
        </w:rPr>
        <w:t xml:space="preserve">. выездных зачетах, экзаменах, в </w:t>
      </w:r>
      <w:proofErr w:type="spellStart"/>
      <w:r w:rsidRPr="00FD2DC7">
        <w:rPr>
          <w:rFonts w:ascii="Times New Roman" w:eastAsia="Times New Roman" w:hAnsi="Times New Roman" w:cs="Times New Roman"/>
          <w:color w:val="1E2120"/>
          <w:lang w:eastAsia="ru-RU"/>
        </w:rPr>
        <w:t>т.ч</w:t>
      </w:r>
      <w:proofErr w:type="spellEnd"/>
      <w:r w:rsidRPr="00FD2DC7">
        <w:rPr>
          <w:rFonts w:ascii="Times New Roman" w:eastAsia="Times New Roman" w:hAnsi="Times New Roman" w:cs="Times New Roman"/>
          <w:color w:val="1E2120"/>
          <w:lang w:eastAsia="ru-RU"/>
        </w:rPr>
        <w:t xml:space="preserve"> конференциях, экспедициях, </w:t>
      </w:r>
      <w:r w:rsidRPr="00FD2DC7">
        <w:rPr>
          <w:rFonts w:ascii="Times New Roman" w:eastAsia="Times New Roman" w:hAnsi="Times New Roman" w:cs="Times New Roman"/>
          <w:color w:val="1E2120"/>
          <w:lang w:eastAsia="ru-RU"/>
        </w:rPr>
        <w:lastRenderedPageBreak/>
        <w:t>походах, викторинах, чемпионатах и других мероприятиях, организуемых и (или) проводимых школой. Посещение уроков соответствующего класса (года) обучения не является обязательным для обучающихся в дистанционной форме.</w:t>
      </w:r>
      <w:r w:rsidRPr="00FD2DC7">
        <w:rPr>
          <w:rFonts w:ascii="Times New Roman" w:eastAsia="Times New Roman" w:hAnsi="Times New Roman" w:cs="Times New Roman"/>
          <w:color w:val="1E2120"/>
          <w:lang w:eastAsia="ru-RU"/>
        </w:rPr>
        <w:br/>
        <w:t>2.5. Отчисление обучающегося в дистанционной форме производится приказом директора после расторжения договора о получении образования в дистанционной форме или истечения срока его действия.</w:t>
      </w:r>
      <w:r w:rsidRPr="00FD2DC7">
        <w:rPr>
          <w:rFonts w:ascii="Times New Roman" w:eastAsia="Times New Roman" w:hAnsi="Times New Roman" w:cs="Times New Roman"/>
          <w:color w:val="1E2120"/>
          <w:lang w:eastAsia="ru-RU"/>
        </w:rPr>
        <w:br/>
        <w:t>2.6. Образовательная деятельность с использованием ЭО и ДОТ организуется для обучающихся по основным направлениям учебной деятельности.</w:t>
      </w:r>
      <w:r w:rsidRPr="00FD2DC7">
        <w:rPr>
          <w:rFonts w:ascii="Times New Roman" w:eastAsia="Times New Roman" w:hAnsi="Times New Roman" w:cs="Times New Roman"/>
          <w:color w:val="1E2120"/>
          <w:lang w:eastAsia="ru-RU"/>
        </w:rPr>
        <w:br/>
        <w:t>2.7. Образовательную деятельность с использованием ЭО и ДОТ осуществляют педагогические работники, прошедшие соответствующую подготовку.</w:t>
      </w:r>
      <w:r w:rsidRPr="00FD2DC7">
        <w:rPr>
          <w:rFonts w:ascii="Times New Roman" w:eastAsia="Times New Roman" w:hAnsi="Times New Roman" w:cs="Times New Roman"/>
          <w:color w:val="1E2120"/>
          <w:lang w:eastAsia="ru-RU"/>
        </w:rPr>
        <w:br/>
        <w:t>2.8. Педагогическим работникам, обучающимся, осуществляющим обучение с использованием ЭО и ДОТ, предоставляется авторизованный доступ к специализированным образовательным ресурсам.</w:t>
      </w:r>
      <w:r w:rsidRPr="00FD2DC7">
        <w:rPr>
          <w:rFonts w:ascii="Times New Roman" w:eastAsia="Times New Roman" w:hAnsi="Times New Roman" w:cs="Times New Roman"/>
          <w:color w:val="1E2120"/>
          <w:lang w:eastAsia="ru-RU"/>
        </w:rPr>
        <w:br/>
        <w:t>2.9. Педагогические работники, осуществляющие обучение с использованием ЭО и ДОТ, вправе применять имеющиеся электронные средства обучения или создавать собственные. Разработанные курсы должны соответствовать содержанию ФГОС.</w:t>
      </w:r>
      <w:r w:rsidRPr="00FD2DC7">
        <w:rPr>
          <w:rFonts w:ascii="Times New Roman" w:eastAsia="Times New Roman" w:hAnsi="Times New Roman" w:cs="Times New Roman"/>
          <w:color w:val="1E2120"/>
          <w:lang w:eastAsia="ru-RU"/>
        </w:rPr>
        <w:br/>
        <w:t>2.10. Обучающийся должен владеть базовыми навыками работы с компьютерной техникой и программным обеспечением, базовыми навыками работы со средствами телекоммуникаций (системами навигации в сети Интернет, навыками поиска информации в сети Интернет, электронной почтой и т.п.).</w:t>
      </w:r>
      <w:r w:rsidRPr="00FD2DC7">
        <w:rPr>
          <w:rFonts w:ascii="Times New Roman" w:eastAsia="Times New Roman" w:hAnsi="Times New Roman" w:cs="Times New Roman"/>
          <w:color w:val="1E2120"/>
          <w:lang w:eastAsia="ru-RU"/>
        </w:rPr>
        <w:br/>
        <w:t>2.11. Обучающийся должен иметь навыки и опыт обучения и самообучения с использованием цифровых образовательных ресурсов.</w:t>
      </w:r>
      <w:r w:rsidRPr="00FD2DC7">
        <w:rPr>
          <w:rFonts w:ascii="Times New Roman" w:eastAsia="Times New Roman" w:hAnsi="Times New Roman" w:cs="Times New Roman"/>
          <w:color w:val="1E2120"/>
          <w:lang w:eastAsia="ru-RU"/>
        </w:rPr>
        <w:br/>
        <w:t>2.12. В качестве участников, реализующих основные и (или) дополнительные образовательные программы общего образования посредством ДОТ, могут выступать муниципальные образовательные организации, созданные в установленном законодательством порядке, имеющие объективную потребность в использовании ДОТ, необходимое материально-техническое и кадровое обеспечение, позволяющее участвовать в осуществлении ДОТ.</w:t>
      </w:r>
      <w:r w:rsidRPr="00FD2DC7">
        <w:rPr>
          <w:rFonts w:ascii="Times New Roman" w:eastAsia="Times New Roman" w:hAnsi="Times New Roman" w:cs="Times New Roman"/>
          <w:color w:val="1E2120"/>
          <w:lang w:eastAsia="ru-RU"/>
        </w:rPr>
        <w:br/>
        <w:t>2.13. Образовательная организация для обеспечения использования ДОТ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 При использовании ДОТ организация, осуществляющая образовательную деятельность, организует учебно-методическую помощь обучающимся, в том числе, в форме консультаций с использованием информационных и телекоммуникационных технологий.</w:t>
      </w:r>
      <w:r w:rsidRPr="00FD2DC7">
        <w:rPr>
          <w:rFonts w:ascii="Times New Roman" w:eastAsia="Times New Roman" w:hAnsi="Times New Roman" w:cs="Times New Roman"/>
          <w:color w:val="1E2120"/>
          <w:lang w:eastAsia="ru-RU"/>
        </w:rPr>
        <w:br/>
        <w:t xml:space="preserve">2.14. В качестве услуг образовательной организацией могут быть определены: онлайновая поддержка обучения; тестирование </w:t>
      </w:r>
      <w:proofErr w:type="spellStart"/>
      <w:r w:rsidRPr="00FD2DC7">
        <w:rPr>
          <w:rFonts w:ascii="Times New Roman" w:eastAsia="Times New Roman" w:hAnsi="Times New Roman" w:cs="Times New Roman"/>
          <w:color w:val="1E2120"/>
          <w:lang w:eastAsia="ru-RU"/>
        </w:rPr>
        <w:t>online</w:t>
      </w:r>
      <w:proofErr w:type="spellEnd"/>
      <w:r w:rsidRPr="00FD2DC7">
        <w:rPr>
          <w:rFonts w:ascii="Times New Roman" w:eastAsia="Times New Roman" w:hAnsi="Times New Roman" w:cs="Times New Roman"/>
          <w:color w:val="1E2120"/>
          <w:lang w:eastAsia="ru-RU"/>
        </w:rPr>
        <w:t xml:space="preserve">; конкурсы, консультации </w:t>
      </w:r>
      <w:proofErr w:type="spellStart"/>
      <w:r w:rsidRPr="00FD2DC7">
        <w:rPr>
          <w:rFonts w:ascii="Times New Roman" w:eastAsia="Times New Roman" w:hAnsi="Times New Roman" w:cs="Times New Roman"/>
          <w:color w:val="1E2120"/>
          <w:lang w:eastAsia="ru-RU"/>
        </w:rPr>
        <w:t>on-line</w:t>
      </w:r>
      <w:proofErr w:type="spellEnd"/>
      <w:r w:rsidRPr="00FD2DC7">
        <w:rPr>
          <w:rFonts w:ascii="Times New Roman" w:eastAsia="Times New Roman" w:hAnsi="Times New Roman" w:cs="Times New Roman"/>
          <w:color w:val="1E2120"/>
          <w:lang w:eastAsia="ru-RU"/>
        </w:rPr>
        <w:t xml:space="preserve">; предоставление методических материалов; сопровождение </w:t>
      </w:r>
      <w:proofErr w:type="spellStart"/>
      <w:r w:rsidRPr="00FD2DC7">
        <w:rPr>
          <w:rFonts w:ascii="Times New Roman" w:eastAsia="Times New Roman" w:hAnsi="Times New Roman" w:cs="Times New Roman"/>
          <w:color w:val="1E2120"/>
          <w:lang w:eastAsia="ru-RU"/>
        </w:rPr>
        <w:t>off-line</w:t>
      </w:r>
      <w:proofErr w:type="spellEnd"/>
      <w:r w:rsidRPr="00FD2DC7">
        <w:rPr>
          <w:rFonts w:ascii="Times New Roman" w:eastAsia="Times New Roman" w:hAnsi="Times New Roman" w:cs="Times New Roman"/>
          <w:color w:val="1E2120"/>
          <w:lang w:eastAsia="ru-RU"/>
        </w:rPr>
        <w:t xml:space="preserve"> (проверка тестов, контрольных, различные виды аттестации).</w:t>
      </w:r>
    </w:p>
    <w:p w:rsidR="004C784D" w:rsidRPr="00FD2DC7" w:rsidRDefault="004C784D" w:rsidP="004C784D">
      <w:pPr>
        <w:spacing w:before="100" w:beforeAutospacing="1" w:after="90" w:line="300" w:lineRule="auto"/>
        <w:outlineLvl w:val="2"/>
        <w:rPr>
          <w:rFonts w:ascii="Times New Roman" w:eastAsia="Times New Roman" w:hAnsi="Times New Roman" w:cs="Times New Roman"/>
          <w:b/>
          <w:bCs/>
          <w:color w:val="1E2120"/>
          <w:lang w:eastAsia="ru-RU"/>
        </w:rPr>
      </w:pPr>
      <w:r w:rsidRPr="00FD2DC7">
        <w:rPr>
          <w:rFonts w:ascii="Times New Roman" w:eastAsia="Times New Roman" w:hAnsi="Times New Roman" w:cs="Times New Roman"/>
          <w:b/>
          <w:bCs/>
          <w:color w:val="1E2120"/>
          <w:lang w:eastAsia="ru-RU"/>
        </w:rPr>
        <w:t>3. Организация процесса использования дистанционных образовательных технологий</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3.1. Обучение в дистанционной форме осуществляется по отдельным темам учебных предметов, включенных в учебный план школы при необходимости организации такого обучения (карантин, временная нетрудоспособность и т.п.), так и по всему комплексу предметов учебного плана. </w:t>
      </w:r>
      <w:r w:rsidRPr="00FD2DC7">
        <w:rPr>
          <w:rFonts w:ascii="Times New Roman" w:eastAsia="Times New Roman" w:hAnsi="Times New Roman" w:cs="Times New Roman"/>
          <w:color w:val="1E2120"/>
          <w:lang w:eastAsia="ru-RU"/>
        </w:rPr>
        <w:lastRenderedPageBreak/>
        <w:t>Выбор предметов изучения осуществляется совершеннолетними учащимися или родителями (лицами, их заменяющими) несовершеннолетних учащихся по согласованию со школой.</w:t>
      </w:r>
      <w:r w:rsidRPr="00FD2DC7">
        <w:rPr>
          <w:rFonts w:ascii="Times New Roman" w:eastAsia="Times New Roman" w:hAnsi="Times New Roman" w:cs="Times New Roman"/>
          <w:color w:val="1E2120"/>
          <w:lang w:eastAsia="ru-RU"/>
        </w:rPr>
        <w:br/>
        <w:t>3.2. Допускается сочетание различных форм получения образования и форм обучения (ст.17 п.4 ФЗ от 29.12.2012 №273-ФЗ «Об образовании в Российской Федерации»)</w:t>
      </w:r>
      <w:r w:rsidRPr="00FD2DC7">
        <w:rPr>
          <w:rFonts w:ascii="Times New Roman" w:eastAsia="Times New Roman" w:hAnsi="Times New Roman" w:cs="Times New Roman"/>
          <w:color w:val="1E2120"/>
          <w:lang w:eastAsia="ru-RU"/>
        </w:rPr>
        <w:br/>
        <w:t>3.3. 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(лиц, их заменяющих) несовершеннолетнего лица после заключения ими договора со школой о получении образования в дистанционной форме, определяющего класс (год) обучения, перечень выбранных для изучения предметов учебного плана, периодичность и формы представляемых обучающимся в школу самостоятельных работ, а также периодичность и формы промежуточного и итогового контроля знаний; при оказании дополнительных платных образовательных услуг - условия и порядок их оказания школой и способ и периодичность их оплаты обучающимся или его родителями (лицами, их заменяющими).</w:t>
      </w:r>
      <w:r w:rsidRPr="00FD2DC7">
        <w:rPr>
          <w:rFonts w:ascii="Times New Roman" w:eastAsia="Times New Roman" w:hAnsi="Times New Roman" w:cs="Times New Roman"/>
          <w:color w:val="1E2120"/>
          <w:lang w:eastAsia="ru-RU"/>
        </w:rPr>
        <w:br/>
        <w:t>3.4. 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 Государственная итоговая аттестация (знаний) обучающихся, получивших образование в результате дистанционного обучения, проводится в соответствии с «Положением об итоговой аттестации», утверждаемым органами управления образованием Российской Федерации и субъекта Российской Федерации.</w:t>
      </w:r>
      <w:r w:rsidRPr="00FD2DC7">
        <w:rPr>
          <w:rFonts w:ascii="Times New Roman" w:eastAsia="Times New Roman" w:hAnsi="Times New Roman" w:cs="Times New Roman"/>
          <w:color w:val="1E2120"/>
          <w:lang w:eastAsia="ru-RU"/>
        </w:rPr>
        <w:br/>
        <w:t xml:space="preserve">3.5. Формы ЭО и ДОТ, используемые в образовательном процессе, находят отражение в рабочих программах по соответствующим учебным дисциплинам. В обучении с применением ЭО и ДОТ используются следующие </w:t>
      </w:r>
      <w:ins w:id="3" w:author="Unknown">
        <w:r w:rsidRPr="00FD2DC7">
          <w:rPr>
            <w:rFonts w:ascii="Times New Roman" w:eastAsia="Times New Roman" w:hAnsi="Times New Roman" w:cs="Times New Roman"/>
            <w:color w:val="1E2120"/>
            <w:u w:val="single"/>
            <w:lang w:eastAsia="ru-RU"/>
          </w:rPr>
          <w:t>организационные формы учебной деятельности</w:t>
        </w:r>
      </w:ins>
      <w:r w:rsidRPr="00FD2DC7">
        <w:rPr>
          <w:rFonts w:ascii="Times New Roman" w:eastAsia="Times New Roman" w:hAnsi="Times New Roman" w:cs="Times New Roman"/>
          <w:color w:val="1E2120"/>
          <w:lang w:eastAsia="ru-RU"/>
        </w:rPr>
        <w:t xml:space="preserve">: </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e-</w:t>
      </w:r>
      <w:proofErr w:type="spellStart"/>
      <w:r w:rsidRPr="00FD2DC7">
        <w:rPr>
          <w:rFonts w:ascii="Times New Roman" w:eastAsia="Times New Roman" w:hAnsi="Times New Roman" w:cs="Times New Roman"/>
          <w:color w:val="1E2120"/>
          <w:lang w:eastAsia="ru-RU"/>
        </w:rPr>
        <w:t>mail</w:t>
      </w:r>
      <w:proofErr w:type="spellEnd"/>
      <w:r w:rsidRPr="00FD2DC7">
        <w:rPr>
          <w:rFonts w:ascii="Times New Roman" w:eastAsia="Times New Roman" w:hAnsi="Times New Roman" w:cs="Times New Roman"/>
          <w:color w:val="1E2120"/>
          <w:lang w:eastAsia="ru-RU"/>
        </w:rPr>
        <w:t xml:space="preserve">; </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дистанционные конкурсы, олимпиады; </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дистанционное обучение в Интернете; </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видеоконференции; </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proofErr w:type="spellStart"/>
      <w:r w:rsidRPr="00FD2DC7">
        <w:rPr>
          <w:rFonts w:ascii="Times New Roman" w:eastAsia="Times New Roman" w:hAnsi="Times New Roman" w:cs="Times New Roman"/>
          <w:color w:val="1E2120"/>
          <w:lang w:eastAsia="ru-RU"/>
        </w:rPr>
        <w:t>оn-line</w:t>
      </w:r>
      <w:proofErr w:type="spellEnd"/>
      <w:r w:rsidRPr="00FD2DC7">
        <w:rPr>
          <w:rFonts w:ascii="Times New Roman" w:eastAsia="Times New Roman" w:hAnsi="Times New Roman" w:cs="Times New Roman"/>
          <w:color w:val="1E2120"/>
          <w:lang w:eastAsia="ru-RU"/>
        </w:rPr>
        <w:t xml:space="preserve"> тестирование; </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интернет-уроки; </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сервисы Регионального центра информационных технологий «Электронные услуги в сфере образования»;</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proofErr w:type="spellStart"/>
      <w:r w:rsidRPr="00FD2DC7">
        <w:rPr>
          <w:rFonts w:ascii="Times New Roman" w:eastAsia="Times New Roman" w:hAnsi="Times New Roman" w:cs="Times New Roman"/>
          <w:color w:val="1E2120"/>
          <w:lang w:eastAsia="ru-RU"/>
        </w:rPr>
        <w:t>вебинары</w:t>
      </w:r>
      <w:proofErr w:type="spellEnd"/>
      <w:r w:rsidRPr="00FD2DC7">
        <w:rPr>
          <w:rFonts w:ascii="Times New Roman" w:eastAsia="Times New Roman" w:hAnsi="Times New Roman" w:cs="Times New Roman"/>
          <w:color w:val="1E2120"/>
          <w:lang w:eastAsia="ru-RU"/>
        </w:rPr>
        <w:t xml:space="preserve">; </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proofErr w:type="spellStart"/>
      <w:r w:rsidRPr="00FD2DC7">
        <w:rPr>
          <w:rFonts w:ascii="Times New Roman" w:eastAsia="Times New Roman" w:hAnsi="Times New Roman" w:cs="Times New Roman"/>
          <w:color w:val="1E2120"/>
          <w:lang w:eastAsia="ru-RU"/>
        </w:rPr>
        <w:t>skype</w:t>
      </w:r>
      <w:proofErr w:type="spellEnd"/>
      <w:r w:rsidRPr="00FD2DC7">
        <w:rPr>
          <w:rFonts w:ascii="Times New Roman" w:eastAsia="Times New Roman" w:hAnsi="Times New Roman" w:cs="Times New Roman"/>
          <w:color w:val="1E2120"/>
          <w:lang w:eastAsia="ru-RU"/>
        </w:rPr>
        <w:t xml:space="preserve">-общение; </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облачные сервисы;</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лекции;</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консультации;</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семинары;</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практические занятия;</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лабораторные работы;</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контрольные работы;</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самостоятельные работы;</w:t>
      </w:r>
    </w:p>
    <w:p w:rsidR="004C784D" w:rsidRPr="00FD2DC7" w:rsidRDefault="004C784D" w:rsidP="004C784D">
      <w:pPr>
        <w:numPr>
          <w:ilvl w:val="0"/>
          <w:numId w:val="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научно-исследовательские работы.</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lastRenderedPageBreak/>
        <w:t>3.6. Самостоятельная работа обучающихся может включать следующие организационные формы (элементы) дистанционного обучения:</w:t>
      </w:r>
    </w:p>
    <w:p w:rsidR="004C784D" w:rsidRPr="00FD2DC7" w:rsidRDefault="004C784D" w:rsidP="004C784D">
      <w:pPr>
        <w:numPr>
          <w:ilvl w:val="0"/>
          <w:numId w:val="4"/>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работа с электронным учебником; </w:t>
      </w:r>
    </w:p>
    <w:p w:rsidR="004C784D" w:rsidRPr="00FD2DC7" w:rsidRDefault="004C784D" w:rsidP="004C784D">
      <w:pPr>
        <w:numPr>
          <w:ilvl w:val="0"/>
          <w:numId w:val="4"/>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просмотр видео-лекций;</w:t>
      </w:r>
    </w:p>
    <w:p w:rsidR="004C784D" w:rsidRPr="00FD2DC7" w:rsidRDefault="004C784D" w:rsidP="004C784D">
      <w:pPr>
        <w:numPr>
          <w:ilvl w:val="0"/>
          <w:numId w:val="4"/>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прослушивание аудиокассет;</w:t>
      </w:r>
    </w:p>
    <w:p w:rsidR="004C784D" w:rsidRPr="00FD2DC7" w:rsidRDefault="004C784D" w:rsidP="004C784D">
      <w:pPr>
        <w:numPr>
          <w:ilvl w:val="0"/>
          <w:numId w:val="4"/>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компьютерное тестирование;</w:t>
      </w:r>
    </w:p>
    <w:p w:rsidR="004C784D" w:rsidRPr="00FD2DC7" w:rsidRDefault="004C784D" w:rsidP="004C784D">
      <w:pPr>
        <w:numPr>
          <w:ilvl w:val="0"/>
          <w:numId w:val="4"/>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изучение печатных и других учебных и методических материалов.</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3.7. Сопровождение предметных дистанционных курсов может осуществляться в следующих режимах:</w:t>
      </w:r>
    </w:p>
    <w:p w:rsidR="004C784D" w:rsidRPr="00FD2DC7" w:rsidRDefault="004C784D" w:rsidP="004C784D">
      <w:pPr>
        <w:numPr>
          <w:ilvl w:val="0"/>
          <w:numId w:val="5"/>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тестирование </w:t>
      </w:r>
      <w:proofErr w:type="spellStart"/>
      <w:r w:rsidRPr="00FD2DC7">
        <w:rPr>
          <w:rFonts w:ascii="Times New Roman" w:eastAsia="Times New Roman" w:hAnsi="Times New Roman" w:cs="Times New Roman"/>
          <w:color w:val="1E2120"/>
          <w:lang w:eastAsia="ru-RU"/>
        </w:rPr>
        <w:t>on-line</w:t>
      </w:r>
      <w:proofErr w:type="spellEnd"/>
      <w:r w:rsidRPr="00FD2DC7">
        <w:rPr>
          <w:rFonts w:ascii="Times New Roman" w:eastAsia="Times New Roman" w:hAnsi="Times New Roman" w:cs="Times New Roman"/>
          <w:color w:val="1E2120"/>
          <w:lang w:eastAsia="ru-RU"/>
        </w:rPr>
        <w:t>;</w:t>
      </w:r>
    </w:p>
    <w:p w:rsidR="004C784D" w:rsidRPr="00FD2DC7" w:rsidRDefault="004C784D" w:rsidP="004C784D">
      <w:pPr>
        <w:numPr>
          <w:ilvl w:val="0"/>
          <w:numId w:val="5"/>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консультации </w:t>
      </w:r>
      <w:proofErr w:type="spellStart"/>
      <w:r w:rsidRPr="00FD2DC7">
        <w:rPr>
          <w:rFonts w:ascii="Times New Roman" w:eastAsia="Times New Roman" w:hAnsi="Times New Roman" w:cs="Times New Roman"/>
          <w:color w:val="1E2120"/>
          <w:lang w:eastAsia="ru-RU"/>
        </w:rPr>
        <w:t>on-line</w:t>
      </w:r>
      <w:proofErr w:type="spellEnd"/>
      <w:r w:rsidRPr="00FD2DC7">
        <w:rPr>
          <w:rFonts w:ascii="Times New Roman" w:eastAsia="Times New Roman" w:hAnsi="Times New Roman" w:cs="Times New Roman"/>
          <w:color w:val="1E2120"/>
          <w:lang w:eastAsia="ru-RU"/>
        </w:rPr>
        <w:t>;</w:t>
      </w:r>
    </w:p>
    <w:p w:rsidR="004C784D" w:rsidRPr="00FD2DC7" w:rsidRDefault="004C784D" w:rsidP="004C784D">
      <w:pPr>
        <w:numPr>
          <w:ilvl w:val="0"/>
          <w:numId w:val="5"/>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предоставление методических материалов;</w:t>
      </w:r>
    </w:p>
    <w:p w:rsidR="004C784D" w:rsidRPr="00FD2DC7" w:rsidRDefault="004C784D" w:rsidP="004C784D">
      <w:pPr>
        <w:numPr>
          <w:ilvl w:val="0"/>
          <w:numId w:val="5"/>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сопровождение </w:t>
      </w:r>
      <w:proofErr w:type="spellStart"/>
      <w:r w:rsidRPr="00FD2DC7">
        <w:rPr>
          <w:rFonts w:ascii="Times New Roman" w:eastAsia="Times New Roman" w:hAnsi="Times New Roman" w:cs="Times New Roman"/>
          <w:color w:val="1E2120"/>
          <w:lang w:eastAsia="ru-RU"/>
        </w:rPr>
        <w:t>off-line</w:t>
      </w:r>
      <w:proofErr w:type="spellEnd"/>
      <w:r w:rsidRPr="00FD2DC7">
        <w:rPr>
          <w:rFonts w:ascii="Times New Roman" w:eastAsia="Times New Roman" w:hAnsi="Times New Roman" w:cs="Times New Roman"/>
          <w:color w:val="1E2120"/>
          <w:lang w:eastAsia="ru-RU"/>
        </w:rPr>
        <w:t xml:space="preserve"> (проверка тестов, контрольных работ, различные виды текущего контроля и промежуточной аттестации).</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3.8. </w:t>
      </w:r>
      <w:ins w:id="4" w:author="Unknown">
        <w:r w:rsidRPr="00FD2DC7">
          <w:rPr>
            <w:rFonts w:ascii="Times New Roman" w:eastAsia="Times New Roman" w:hAnsi="Times New Roman" w:cs="Times New Roman"/>
            <w:color w:val="1E2120"/>
            <w:u w:val="single"/>
            <w:lang w:eastAsia="ru-RU"/>
          </w:rPr>
          <w:t>Основными принципами применения ДОТ являются</w:t>
        </w:r>
      </w:ins>
      <w:r w:rsidRPr="00FD2DC7">
        <w:rPr>
          <w:rFonts w:ascii="Times New Roman" w:eastAsia="Times New Roman" w:hAnsi="Times New Roman" w:cs="Times New Roman"/>
          <w:color w:val="1E2120"/>
          <w:lang w:eastAsia="ru-RU"/>
        </w:rPr>
        <w:t xml:space="preserve">: </w:t>
      </w:r>
    </w:p>
    <w:p w:rsidR="004C784D" w:rsidRPr="00FD2DC7" w:rsidRDefault="004C784D" w:rsidP="004C784D">
      <w:pPr>
        <w:numPr>
          <w:ilvl w:val="0"/>
          <w:numId w:val="6"/>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принцип интерактивности, выражающийся в возможности постоянных контактов всех участников учебной деятельности с помощью специализированной информационно-образовательной среды (в том числе, форумы, электронная почта, Интернет-конференции, </w:t>
      </w:r>
      <w:proofErr w:type="spellStart"/>
      <w:r w:rsidRPr="00FD2DC7">
        <w:rPr>
          <w:rFonts w:ascii="Times New Roman" w:eastAsia="Times New Roman" w:hAnsi="Times New Roman" w:cs="Times New Roman"/>
          <w:color w:val="1E2120"/>
          <w:lang w:eastAsia="ru-RU"/>
        </w:rPr>
        <w:t>on-line</w:t>
      </w:r>
      <w:proofErr w:type="spellEnd"/>
      <w:r w:rsidRPr="00FD2DC7">
        <w:rPr>
          <w:rFonts w:ascii="Times New Roman" w:eastAsia="Times New Roman" w:hAnsi="Times New Roman" w:cs="Times New Roman"/>
          <w:color w:val="1E2120"/>
          <w:lang w:eastAsia="ru-RU"/>
        </w:rPr>
        <w:t xml:space="preserve"> – уроки, </w:t>
      </w:r>
      <w:proofErr w:type="spellStart"/>
      <w:r w:rsidRPr="00FD2DC7">
        <w:rPr>
          <w:rFonts w:ascii="Times New Roman" w:eastAsia="Times New Roman" w:hAnsi="Times New Roman" w:cs="Times New Roman"/>
          <w:color w:val="1E2120"/>
          <w:lang w:eastAsia="ru-RU"/>
        </w:rPr>
        <w:t>on-line</w:t>
      </w:r>
      <w:proofErr w:type="spellEnd"/>
      <w:r w:rsidRPr="00FD2DC7">
        <w:rPr>
          <w:rFonts w:ascii="Times New Roman" w:eastAsia="Times New Roman" w:hAnsi="Times New Roman" w:cs="Times New Roman"/>
          <w:color w:val="1E2120"/>
          <w:lang w:eastAsia="ru-RU"/>
        </w:rPr>
        <w:t xml:space="preserve"> – олимпиады и др.); </w:t>
      </w:r>
    </w:p>
    <w:p w:rsidR="004C784D" w:rsidRPr="00FD2DC7" w:rsidRDefault="004C784D" w:rsidP="004C784D">
      <w:pPr>
        <w:numPr>
          <w:ilvl w:val="0"/>
          <w:numId w:val="6"/>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учебной деятельности,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 интерактивных тестов, тренажеров, лабораторных практикумов удаленного доступа и др.;</w:t>
      </w:r>
    </w:p>
    <w:p w:rsidR="004C784D" w:rsidRPr="00FD2DC7" w:rsidRDefault="004C784D" w:rsidP="004C784D">
      <w:pPr>
        <w:numPr>
          <w:ilvl w:val="0"/>
          <w:numId w:val="6"/>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принцип гибкости, дающий возможность участникам учебной деятельности работать в необходимом для них темпе и в удобное для себя время, а также в дни возможности непосещения занятий обучающимися по неблагоприятным погодным условиям и дни, пропущенные по болезни или в период карантина; </w:t>
      </w:r>
    </w:p>
    <w:p w:rsidR="004C784D" w:rsidRPr="00FD2DC7" w:rsidRDefault="004C784D" w:rsidP="004C784D">
      <w:pPr>
        <w:numPr>
          <w:ilvl w:val="0"/>
          <w:numId w:val="6"/>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принцип модульности, позволяющий использовать обучающимся и преподавателю необходимые им сетевые учебные курсы (или отдельные составляющие учебного курса) для реализации индивидуальных учебных планов; </w:t>
      </w:r>
    </w:p>
    <w:p w:rsidR="004C784D" w:rsidRPr="00FD2DC7" w:rsidRDefault="004C784D" w:rsidP="004C784D">
      <w:pPr>
        <w:numPr>
          <w:ilvl w:val="0"/>
          <w:numId w:val="6"/>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принцип оперативности и объективности оценивания учебных достижений обучающихся.</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3.9. В период длительной болезни обучающихся или </w:t>
      </w:r>
      <w:r w:rsidRPr="00FD2DC7">
        <w:rPr>
          <w:rFonts w:ascii="Times New Roman" w:eastAsia="Times New Roman" w:hAnsi="Times New Roman" w:cs="Times New Roman"/>
          <w:i/>
          <w:iCs/>
          <w:color w:val="1E2120"/>
          <w:lang w:eastAsia="ru-RU"/>
        </w:rPr>
        <w:t>карантина</w:t>
      </w:r>
      <w:r w:rsidRPr="00FD2DC7">
        <w:rPr>
          <w:rFonts w:ascii="Times New Roman" w:eastAsia="Times New Roman" w:hAnsi="Times New Roman" w:cs="Times New Roman"/>
          <w:color w:val="1E2120"/>
          <w:lang w:eastAsia="ru-RU"/>
        </w:rPr>
        <w:t xml:space="preserve"> в классе (школе) имеет возможность получать консультации преподавателя по соответствующей дисциплине через электронную почту, программу </w:t>
      </w:r>
      <w:proofErr w:type="spellStart"/>
      <w:r w:rsidRPr="00FD2DC7">
        <w:rPr>
          <w:rFonts w:ascii="Times New Roman" w:eastAsia="Times New Roman" w:hAnsi="Times New Roman" w:cs="Times New Roman"/>
          <w:color w:val="1E2120"/>
          <w:lang w:eastAsia="ru-RU"/>
        </w:rPr>
        <w:t>Skype</w:t>
      </w:r>
      <w:proofErr w:type="spellEnd"/>
      <w:r w:rsidRPr="00FD2DC7">
        <w:rPr>
          <w:rFonts w:ascii="Times New Roman" w:eastAsia="Times New Roman" w:hAnsi="Times New Roman" w:cs="Times New Roman"/>
          <w:color w:val="1E2120"/>
          <w:lang w:eastAsia="ru-RU"/>
        </w:rPr>
        <w:t xml:space="preserve">, </w:t>
      </w:r>
      <w:proofErr w:type="spellStart"/>
      <w:r w:rsidRPr="00FD2DC7">
        <w:rPr>
          <w:rFonts w:ascii="Times New Roman" w:eastAsia="Times New Roman" w:hAnsi="Times New Roman" w:cs="Times New Roman"/>
          <w:color w:val="1E2120"/>
          <w:lang w:eastAsia="ru-RU"/>
        </w:rPr>
        <w:t>Viber</w:t>
      </w:r>
      <w:proofErr w:type="spellEnd"/>
      <w:r w:rsidRPr="00FD2DC7">
        <w:rPr>
          <w:rFonts w:ascii="Times New Roman" w:eastAsia="Times New Roman" w:hAnsi="Times New Roman" w:cs="Times New Roman"/>
          <w:color w:val="1E2120"/>
          <w:lang w:eastAsia="ru-RU"/>
        </w:rPr>
        <w:t xml:space="preserve">, </w:t>
      </w:r>
      <w:proofErr w:type="spellStart"/>
      <w:r w:rsidRPr="00FD2DC7">
        <w:rPr>
          <w:rFonts w:ascii="Times New Roman" w:eastAsia="Times New Roman" w:hAnsi="Times New Roman" w:cs="Times New Roman"/>
          <w:color w:val="1E2120"/>
          <w:lang w:eastAsia="ru-RU"/>
        </w:rPr>
        <w:t>WhatsApp</w:t>
      </w:r>
      <w:proofErr w:type="spellEnd"/>
      <w:r w:rsidRPr="00FD2DC7">
        <w:rPr>
          <w:rFonts w:ascii="Times New Roman" w:eastAsia="Times New Roman" w:hAnsi="Times New Roman" w:cs="Times New Roman"/>
          <w:color w:val="1E2120"/>
          <w:lang w:eastAsia="ru-RU"/>
        </w:rPr>
        <w:t>, используя для этого все возможные каналы выхода в Интернет.</w:t>
      </w:r>
      <w:r w:rsidRPr="00FD2DC7">
        <w:rPr>
          <w:rFonts w:ascii="Times New Roman" w:eastAsia="Times New Roman" w:hAnsi="Times New Roman" w:cs="Times New Roman"/>
          <w:color w:val="1E2120"/>
          <w:lang w:eastAsia="ru-RU"/>
        </w:rPr>
        <w:br/>
        <w:t xml:space="preserve">3.10. На заседаниях МО учителя предметники делятся опытом использования элементов ДОТ в </w:t>
      </w:r>
      <w:r w:rsidRPr="00FD2DC7">
        <w:rPr>
          <w:rFonts w:ascii="Times New Roman" w:eastAsia="Times New Roman" w:hAnsi="Times New Roman" w:cs="Times New Roman"/>
          <w:color w:val="1E2120"/>
          <w:lang w:eastAsia="ru-RU"/>
        </w:rPr>
        <w:lastRenderedPageBreak/>
        <w:t>образовательной деятельности.</w:t>
      </w:r>
      <w:r w:rsidRPr="00FD2DC7">
        <w:rPr>
          <w:rFonts w:ascii="Times New Roman" w:eastAsia="Times New Roman" w:hAnsi="Times New Roman" w:cs="Times New Roman"/>
          <w:color w:val="1E2120"/>
          <w:lang w:eastAsia="ru-RU"/>
        </w:rPr>
        <w:br/>
        <w:t>3.11. Заместители директора по УВР контролируют процесс использования дистанционных образовательных технологий в организации, осуществляющей образовательную деятельность, вносят предложения об улучшении форм и методов использования дистанционного обучения в образовательной деятельности.</w:t>
      </w:r>
      <w:r w:rsidRPr="00FD2DC7">
        <w:rPr>
          <w:rFonts w:ascii="Times New Roman" w:eastAsia="Times New Roman" w:hAnsi="Times New Roman" w:cs="Times New Roman"/>
          <w:color w:val="1E2120"/>
          <w:lang w:eastAsia="ru-RU"/>
        </w:rPr>
        <w:br/>
        <w:t>3.12. Выявляет потребности обучающихся 1-11 классов в дистанционном обучении с целью углубления и расширения знаний по отдельным темам.</w:t>
      </w:r>
      <w:r w:rsidRPr="00FD2DC7">
        <w:rPr>
          <w:rFonts w:ascii="Times New Roman" w:eastAsia="Times New Roman" w:hAnsi="Times New Roman" w:cs="Times New Roman"/>
          <w:color w:val="1E2120"/>
          <w:lang w:eastAsia="ru-RU"/>
        </w:rPr>
        <w:br/>
        <w:t>3.13. Принимает на заседании методических объединений решение об использовании дистанционных образовательных технологий в организации, осуществляющей образовательную деятельность, для получения (углубления, расширения) знаний по отдельным предметам.</w:t>
      </w:r>
      <w:r w:rsidRPr="00FD2DC7">
        <w:rPr>
          <w:rFonts w:ascii="Times New Roman" w:eastAsia="Times New Roman" w:hAnsi="Times New Roman" w:cs="Times New Roman"/>
          <w:color w:val="1E2120"/>
          <w:lang w:eastAsia="ru-RU"/>
        </w:rPr>
        <w:br/>
        <w:t>3.14. Организация обучения с использованием ЭО и ДОТ в Школе осуществляется по 2 моделям:</w:t>
      </w:r>
    </w:p>
    <w:p w:rsidR="004C784D" w:rsidRPr="00FD2DC7" w:rsidRDefault="004C784D" w:rsidP="004C784D">
      <w:pPr>
        <w:numPr>
          <w:ilvl w:val="0"/>
          <w:numId w:val="7"/>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модель непосредственного осуществления взаимодействия педагога с обучающимися;</w:t>
      </w:r>
    </w:p>
    <w:p w:rsidR="004C784D" w:rsidRPr="00FD2DC7" w:rsidRDefault="004C784D" w:rsidP="004C784D">
      <w:pPr>
        <w:numPr>
          <w:ilvl w:val="0"/>
          <w:numId w:val="7"/>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модель опосредованного осуществления взаимодействия педагога с обучающимися.</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3.15. Модель непосредственного осуществления взаимодействия педагога с обучающимися реализуется с использованием технологии смешанного обучения.</w:t>
      </w:r>
      <w:r w:rsidRPr="00FD2DC7">
        <w:rPr>
          <w:rFonts w:ascii="Times New Roman" w:eastAsia="Times New Roman" w:hAnsi="Times New Roman" w:cs="Times New Roman"/>
          <w:color w:val="1E2120"/>
          <w:lang w:eastAsia="ru-RU"/>
        </w:rPr>
        <w:br/>
        <w:t>Смешанное обучение – современная образовательная технология, в основе которой лежит концепция объединения технологий «классно-урочной системы» и технологий электронного обучения, базирующегося на новых дидактических возможностях, предоставляемых ИКТ и современными учебными средствами.</w:t>
      </w:r>
      <w:r w:rsidRPr="00FD2DC7">
        <w:rPr>
          <w:rFonts w:ascii="Times New Roman" w:eastAsia="Times New Roman" w:hAnsi="Times New Roman" w:cs="Times New Roman"/>
          <w:color w:val="1E2120"/>
          <w:lang w:eastAsia="ru-RU"/>
        </w:rPr>
        <w:br/>
        <w:t xml:space="preserve">3.16. </w:t>
      </w:r>
      <w:ins w:id="5" w:author="Unknown">
        <w:r w:rsidRPr="00FD2DC7">
          <w:rPr>
            <w:rFonts w:ascii="Times New Roman" w:eastAsia="Times New Roman" w:hAnsi="Times New Roman" w:cs="Times New Roman"/>
            <w:color w:val="1E2120"/>
            <w:u w:val="single"/>
            <w:lang w:eastAsia="ru-RU"/>
          </w:rPr>
          <w:t>Модель опосредованного осуществления взаимодействия педагога с обучающимися может быть организована с разными категориями обучающихся:</w:t>
        </w:r>
      </w:ins>
    </w:p>
    <w:p w:rsidR="004C784D" w:rsidRPr="00FD2DC7" w:rsidRDefault="004C784D" w:rsidP="004C784D">
      <w:pPr>
        <w:numPr>
          <w:ilvl w:val="0"/>
          <w:numId w:val="8"/>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обучающиеся, проходящие подготовку к участию в олимпиадах, конкурсах на заключительных этапах;</w:t>
      </w:r>
    </w:p>
    <w:p w:rsidR="004C784D" w:rsidRPr="00FD2DC7" w:rsidRDefault="004C784D" w:rsidP="004C784D">
      <w:pPr>
        <w:numPr>
          <w:ilvl w:val="0"/>
          <w:numId w:val="8"/>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обучающиеся с высокой степенью успешности в освоении программ;</w:t>
      </w:r>
    </w:p>
    <w:p w:rsidR="004C784D" w:rsidRPr="00FD2DC7" w:rsidRDefault="004C784D" w:rsidP="004C784D">
      <w:pPr>
        <w:numPr>
          <w:ilvl w:val="0"/>
          <w:numId w:val="8"/>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обучающиеся, пропускающие учебные занятия по уважительной причине (болезнь, участие в соревнованиях, конкурсах, </w:t>
      </w:r>
      <w:r w:rsidRPr="00FD2DC7">
        <w:rPr>
          <w:rFonts w:ascii="Times New Roman" w:eastAsia="Times New Roman" w:hAnsi="Times New Roman" w:cs="Times New Roman"/>
          <w:i/>
          <w:iCs/>
          <w:color w:val="1E2120"/>
          <w:lang w:eastAsia="ru-RU"/>
        </w:rPr>
        <w:t>карантин</w:t>
      </w:r>
      <w:r w:rsidRPr="00FD2DC7">
        <w:rPr>
          <w:rFonts w:ascii="Times New Roman" w:eastAsia="Times New Roman" w:hAnsi="Times New Roman" w:cs="Times New Roman"/>
          <w:color w:val="1E2120"/>
          <w:lang w:eastAsia="ru-RU"/>
        </w:rPr>
        <w:t>);</w:t>
      </w:r>
    </w:p>
    <w:p w:rsidR="004C784D" w:rsidRPr="00FD2DC7" w:rsidRDefault="004C784D" w:rsidP="004C784D">
      <w:pPr>
        <w:numPr>
          <w:ilvl w:val="0"/>
          <w:numId w:val="8"/>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обучающиеся по очно-заочной форме обучения.</w:t>
      </w:r>
    </w:p>
    <w:p w:rsidR="004C784D" w:rsidRPr="00FD2DC7" w:rsidRDefault="004C784D" w:rsidP="004C784D">
      <w:pPr>
        <w:spacing w:before="100" w:beforeAutospacing="1" w:after="90" w:line="300" w:lineRule="auto"/>
        <w:outlineLvl w:val="2"/>
        <w:rPr>
          <w:rFonts w:ascii="Times New Roman" w:eastAsia="Times New Roman" w:hAnsi="Times New Roman" w:cs="Times New Roman"/>
          <w:b/>
          <w:bCs/>
          <w:color w:val="1E2120"/>
          <w:lang w:eastAsia="ru-RU"/>
        </w:rPr>
      </w:pPr>
      <w:r w:rsidRPr="00FD2DC7">
        <w:rPr>
          <w:rFonts w:ascii="Times New Roman" w:eastAsia="Times New Roman" w:hAnsi="Times New Roman" w:cs="Times New Roman"/>
          <w:b/>
          <w:bCs/>
          <w:color w:val="1E2120"/>
          <w:lang w:eastAsia="ru-RU"/>
        </w:rPr>
        <w:t>4. Организация процесса дистанционного обучения детей-инвалидов</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4.1. Дистанционное обучение осуществляется на принципе добровольного участия детей с ОВЗ и детей-инвалидов на основании заявления родителей (законных представителей) при наличии рекомендаций, содержащихся в индивидуальной программе реабилитации ребенка-инвалида, выдаваемой федеральными государственными учреждениями </w:t>
      </w:r>
      <w:proofErr w:type="gramStart"/>
      <w:r w:rsidRPr="00FD2DC7">
        <w:rPr>
          <w:rFonts w:ascii="Times New Roman" w:eastAsia="Times New Roman" w:hAnsi="Times New Roman" w:cs="Times New Roman"/>
          <w:color w:val="1E2120"/>
          <w:lang w:eastAsia="ru-RU"/>
        </w:rPr>
        <w:t>медико-социальной</w:t>
      </w:r>
      <w:proofErr w:type="gramEnd"/>
      <w:r w:rsidRPr="00FD2DC7">
        <w:rPr>
          <w:rFonts w:ascii="Times New Roman" w:eastAsia="Times New Roman" w:hAnsi="Times New Roman" w:cs="Times New Roman"/>
          <w:color w:val="1E2120"/>
          <w:lang w:eastAsia="ru-RU"/>
        </w:rPr>
        <w:t xml:space="preserve"> экспертизы (далее - рекомендации специалистов).</w:t>
      </w:r>
      <w:r w:rsidRPr="00FD2DC7">
        <w:rPr>
          <w:rFonts w:ascii="Times New Roman" w:eastAsia="Times New Roman" w:hAnsi="Times New Roman" w:cs="Times New Roman"/>
          <w:color w:val="1E2120"/>
          <w:lang w:eastAsia="ru-RU"/>
        </w:rPr>
        <w:br/>
        <w:t xml:space="preserve">4.2. </w:t>
      </w:r>
      <w:ins w:id="6" w:author="Unknown">
        <w:r w:rsidRPr="00FD2DC7">
          <w:rPr>
            <w:rFonts w:ascii="Times New Roman" w:eastAsia="Times New Roman" w:hAnsi="Times New Roman" w:cs="Times New Roman"/>
            <w:color w:val="1E2120"/>
            <w:u w:val="single"/>
            <w:lang w:eastAsia="ru-RU"/>
          </w:rPr>
          <w:t>Для организации дистанционного обучения детей-инвалидов и детей с ОВЗ школа осуществляет следующие функции:</w:t>
        </w:r>
      </w:ins>
    </w:p>
    <w:p w:rsidR="004C784D" w:rsidRPr="00FD2DC7" w:rsidRDefault="004C784D" w:rsidP="004C784D">
      <w:pPr>
        <w:numPr>
          <w:ilvl w:val="0"/>
          <w:numId w:val="9"/>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проводит мероприятия по обеспечению информационно-методической поддержки дистанционного обучения детей с ОВЗ и детей-инвалидов;</w:t>
      </w:r>
    </w:p>
    <w:p w:rsidR="004C784D" w:rsidRPr="00FD2DC7" w:rsidRDefault="004C784D" w:rsidP="004C784D">
      <w:pPr>
        <w:numPr>
          <w:ilvl w:val="0"/>
          <w:numId w:val="9"/>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lastRenderedPageBreak/>
        <w:t>создает и поддерживает на сайте школы пространство для дистанционного обучения детей с ОВЗ и детей-инвалидов, в котором, в том числе, размещает информацию о порядке и условиях дистанционного обучения детей с ОВЗ и детей-инвалидов, форму заявления о дистанционном обучении детей с ОВЗ и детей-инвалидов;</w:t>
      </w:r>
    </w:p>
    <w:p w:rsidR="004C784D" w:rsidRPr="00FD2DC7" w:rsidRDefault="004C784D" w:rsidP="004C784D">
      <w:pPr>
        <w:numPr>
          <w:ilvl w:val="0"/>
          <w:numId w:val="9"/>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осуществляет организацию учебно-методической помощи обучающимся детям с ОВЗ и детям-инвалидам, родителям (законным представителям) обучающихся детей-инвалидов;</w:t>
      </w:r>
    </w:p>
    <w:p w:rsidR="004C784D" w:rsidRPr="00FD2DC7" w:rsidRDefault="004C784D" w:rsidP="004C784D">
      <w:pPr>
        <w:numPr>
          <w:ilvl w:val="0"/>
          <w:numId w:val="9"/>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информирует родителей (законных представителей) о порядке и условиях дистанционного обучения детей с ОВЗ и детей-инвалидов.</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4.3. Родители (законные представители) детей с ОВЗ и детей-инвалидов, желающие обучать детей с использованием дистанционных образовательных технологий, представляют в школу следующие документы: </w:t>
      </w:r>
    </w:p>
    <w:p w:rsidR="004C784D" w:rsidRPr="00FD2DC7" w:rsidRDefault="004C784D" w:rsidP="004C784D">
      <w:pPr>
        <w:numPr>
          <w:ilvl w:val="0"/>
          <w:numId w:val="10"/>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заявление на обучение;</w:t>
      </w:r>
    </w:p>
    <w:p w:rsidR="004C784D" w:rsidRPr="00FD2DC7" w:rsidRDefault="004C784D" w:rsidP="004C784D">
      <w:pPr>
        <w:numPr>
          <w:ilvl w:val="0"/>
          <w:numId w:val="10"/>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копию документа об образовании (при его наличии);</w:t>
      </w:r>
    </w:p>
    <w:p w:rsidR="004C784D" w:rsidRPr="00FD2DC7" w:rsidRDefault="004C784D" w:rsidP="004C784D">
      <w:pPr>
        <w:numPr>
          <w:ilvl w:val="0"/>
          <w:numId w:val="10"/>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копию документа об установлении инвалидности;</w:t>
      </w:r>
    </w:p>
    <w:p w:rsidR="004C784D" w:rsidRPr="00FD2DC7" w:rsidRDefault="004C784D" w:rsidP="004C784D">
      <w:pPr>
        <w:numPr>
          <w:ilvl w:val="0"/>
          <w:numId w:val="10"/>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справку о рекомендованном обучении ребенка-инвалида на дому.</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Заявление и необходимые документы (далее - документы) представляются в школу лично.</w:t>
      </w:r>
      <w:r w:rsidRPr="00FD2DC7">
        <w:rPr>
          <w:rFonts w:ascii="Times New Roman" w:eastAsia="Times New Roman" w:hAnsi="Times New Roman" w:cs="Times New Roman"/>
          <w:color w:val="1E2120"/>
          <w:lang w:eastAsia="ru-RU"/>
        </w:rPr>
        <w:br/>
        <w:t>4.4. Причинами отказа в дистанционном обучении являются:</w:t>
      </w:r>
    </w:p>
    <w:p w:rsidR="004C784D" w:rsidRPr="00FD2DC7" w:rsidRDefault="004C784D" w:rsidP="004C784D">
      <w:pPr>
        <w:numPr>
          <w:ilvl w:val="0"/>
          <w:numId w:val="11"/>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предоставление недостоверных сведений о ребенке-инвалиде;</w:t>
      </w:r>
    </w:p>
    <w:p w:rsidR="004C784D" w:rsidRPr="00FD2DC7" w:rsidRDefault="004C784D" w:rsidP="004C784D">
      <w:pPr>
        <w:numPr>
          <w:ilvl w:val="0"/>
          <w:numId w:val="11"/>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отсутствие технических возможностей по организации рабочего места ребенка-инвалида и (или) педагогического работника.</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4.5. С учетом технических возможностей, при наличии согласия образовательной организации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образовательной организации или непосредственно по месту проживания педагогического работника.</w:t>
      </w:r>
      <w:r w:rsidRPr="00FD2DC7">
        <w:rPr>
          <w:rFonts w:ascii="Times New Roman" w:eastAsia="Times New Roman" w:hAnsi="Times New Roman" w:cs="Times New Roman"/>
          <w:color w:val="1E2120"/>
          <w:lang w:eastAsia="ru-RU"/>
        </w:rPr>
        <w:br/>
        <w:t>4.6. Аппаратно-программный комплекс передается участникам образовательных отношений на договорной основе во временное безвозмездное пользование:</w:t>
      </w:r>
    </w:p>
    <w:p w:rsidR="004C784D" w:rsidRPr="00FD2DC7" w:rsidRDefault="004C784D" w:rsidP="004C784D">
      <w:pPr>
        <w:numPr>
          <w:ilvl w:val="0"/>
          <w:numId w:val="12"/>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в отношении аппаратно-программного комплекса для рабочего места педагогического работника соответствующий договор заключается с образовательной организацией;</w:t>
      </w:r>
    </w:p>
    <w:p w:rsidR="004C784D" w:rsidRPr="00FD2DC7" w:rsidRDefault="004C784D" w:rsidP="004C784D">
      <w:pPr>
        <w:numPr>
          <w:ilvl w:val="0"/>
          <w:numId w:val="12"/>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в отношении аппаратно-программного комплекса для рабочего места ребенка с ОВЗ и ребенка-инвалида соответствующий договор заключается с его родителями (законными представителями). </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4.7. Для обеспечения процесса дистанционного обучения детей с ОВЗ и детей-инвалидов используются следующие средства дистанционного обучения: специализированные учебники с мультимедийными сопровождениями, электронные учебно-методические комплексы, включающие электронные учебники, учебные пособия, </w:t>
      </w:r>
      <w:proofErr w:type="spellStart"/>
      <w:r w:rsidRPr="00FD2DC7">
        <w:rPr>
          <w:rFonts w:ascii="Times New Roman" w:eastAsia="Times New Roman" w:hAnsi="Times New Roman" w:cs="Times New Roman"/>
          <w:color w:val="1E2120"/>
          <w:lang w:eastAsia="ru-RU"/>
        </w:rPr>
        <w:t>тренинговые</w:t>
      </w:r>
      <w:proofErr w:type="spellEnd"/>
      <w:r w:rsidRPr="00FD2DC7">
        <w:rPr>
          <w:rFonts w:ascii="Times New Roman" w:eastAsia="Times New Roman" w:hAnsi="Times New Roman" w:cs="Times New Roman"/>
          <w:color w:val="1E2120"/>
          <w:lang w:eastAsia="ru-RU"/>
        </w:rPr>
        <w:t xml:space="preserve"> компьютерные программы, компьютерные лабораторные практикумы, контрольно-тестирующие комплекты, учебные </w:t>
      </w:r>
      <w:r w:rsidRPr="00FD2DC7">
        <w:rPr>
          <w:rFonts w:ascii="Times New Roman" w:eastAsia="Times New Roman" w:hAnsi="Times New Roman" w:cs="Times New Roman"/>
          <w:color w:val="1E2120"/>
          <w:lang w:eastAsia="ru-RU"/>
        </w:rPr>
        <w:lastRenderedPageBreak/>
        <w:t>видеофильмы, аудиозаписи, иные материалы (далее - учебно-методический комплекс), предназначенные для передачи по телекоммуникационным и иным каналам связи посредством комплектов компьютерной техники, цифрового учебного оборудования, оргтехники и программного обеспечения, адаптированными с учетом специфики нарушений развития детей с ОВЗ и детей-инвалидов (далее - аппаратно-программный комплекс).</w:t>
      </w:r>
      <w:r w:rsidRPr="00FD2DC7">
        <w:rPr>
          <w:rFonts w:ascii="Times New Roman" w:eastAsia="Times New Roman" w:hAnsi="Times New Roman" w:cs="Times New Roman"/>
          <w:color w:val="1E2120"/>
          <w:lang w:eastAsia="ru-RU"/>
        </w:rPr>
        <w:br/>
        <w:t>4.8. Формы обучения и объем учебной нагрузки обучающихся могут варьироваться в зависимости от особенностей психофизического развития, индивидуальных возможностей и состояния здоровья детей с ОВЗ и детей-инвалидов.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 предусмотренной санитарно-гигиеническими требованиями.</w:t>
      </w:r>
      <w:r w:rsidRPr="00FD2DC7">
        <w:rPr>
          <w:rFonts w:ascii="Times New Roman" w:eastAsia="Times New Roman" w:hAnsi="Times New Roman" w:cs="Times New Roman"/>
          <w:color w:val="1E2120"/>
          <w:lang w:eastAsia="ru-RU"/>
        </w:rPr>
        <w:br/>
        <w:t>4.9. Организация дистанционного обучения детей с ОВЗ и детей-инвалидов предполагает выбор индивидуальной образовательной траектории с уточнением индивидуального учебного плана, реализуемого за счет часов, предусмотренных в учебных планах образовательных организаций, в которых дети-инвалиды обучаются (желают обучаться).</w:t>
      </w:r>
      <w:r w:rsidRPr="00FD2DC7">
        <w:rPr>
          <w:rFonts w:ascii="Times New Roman" w:eastAsia="Times New Roman" w:hAnsi="Times New Roman" w:cs="Times New Roman"/>
          <w:color w:val="1E2120"/>
          <w:lang w:eastAsia="ru-RU"/>
        </w:rPr>
        <w:br/>
        <w:t>4.10. Содержание учебно-методического комплекса, позволяющего обеспечить освоение и реализацию образовательной программы при организации дистанционного обучения детей с ОВЗ, должно соответствовать федеральным государственным образовательным стандартам.</w:t>
      </w:r>
      <w:r w:rsidRPr="00FD2DC7">
        <w:rPr>
          <w:rFonts w:ascii="Times New Roman" w:eastAsia="Times New Roman" w:hAnsi="Times New Roman" w:cs="Times New Roman"/>
          <w:color w:val="1E2120"/>
          <w:lang w:eastAsia="ru-RU"/>
        </w:rPr>
        <w:br/>
        <w:t>4.11. Для детей с ОВЗ и детей-инвалидов, состояние здоровья которых допускает возможность периодического посещения ими образовательной организации, с учетом согласия их родителей (законных представителей) наряду с дистанционным обучением и занятиями на дому организуются занятия в помещениях образовательной организации (индивидуально или в малых группах).</w:t>
      </w:r>
      <w:r w:rsidRPr="00FD2DC7">
        <w:rPr>
          <w:rFonts w:ascii="Times New Roman" w:eastAsia="Times New Roman" w:hAnsi="Times New Roman" w:cs="Times New Roman"/>
          <w:color w:val="1E2120"/>
          <w:lang w:eastAsia="ru-RU"/>
        </w:rPr>
        <w:br/>
        <w:t>4.12. При организации дистанционного обучения детей с ОВЗ и детей-инвалидов учет результатов образовательной деятельности и внутренний документооборот ведется в электронно-цифровой форме.</w:t>
      </w:r>
      <w:r w:rsidRPr="00FD2DC7">
        <w:rPr>
          <w:rFonts w:ascii="Times New Roman" w:eastAsia="Times New Roman" w:hAnsi="Times New Roman" w:cs="Times New Roman"/>
          <w:color w:val="1E2120"/>
          <w:lang w:eastAsia="ru-RU"/>
        </w:rPr>
        <w:br/>
        <w:t>4.13. Текущий контроль и промежуточная аттестация обучающихся осуществляются образовательной организацией традиционными методами или с использованием дистанционных образовательных технологий.</w:t>
      </w:r>
      <w:r w:rsidRPr="00FD2DC7">
        <w:rPr>
          <w:rFonts w:ascii="Times New Roman" w:eastAsia="Times New Roman" w:hAnsi="Times New Roman" w:cs="Times New Roman"/>
          <w:color w:val="1E2120"/>
          <w:lang w:eastAsia="ru-RU"/>
        </w:rPr>
        <w:br/>
        <w:t>4.14. Государственная итоговая аттестация осуществляется в соответствии с нормативными документами, определяющими формы и порядок проведения государственной итоговой аттестации обучающихся, освоивших основные общеобразовательные программы начального общего, основного общего, среднего общего образования.</w:t>
      </w:r>
    </w:p>
    <w:p w:rsidR="004C784D" w:rsidRPr="00FD2DC7" w:rsidRDefault="004C784D" w:rsidP="004C784D">
      <w:pPr>
        <w:spacing w:before="100" w:beforeAutospacing="1" w:after="90" w:line="300" w:lineRule="auto"/>
        <w:outlineLvl w:val="2"/>
        <w:rPr>
          <w:rFonts w:ascii="Times New Roman" w:eastAsia="Times New Roman" w:hAnsi="Times New Roman" w:cs="Times New Roman"/>
          <w:b/>
          <w:bCs/>
          <w:color w:val="1E2120"/>
          <w:lang w:eastAsia="ru-RU"/>
        </w:rPr>
      </w:pPr>
      <w:r w:rsidRPr="00FD2DC7">
        <w:rPr>
          <w:rFonts w:ascii="Times New Roman" w:eastAsia="Times New Roman" w:hAnsi="Times New Roman" w:cs="Times New Roman"/>
          <w:b/>
          <w:bCs/>
          <w:color w:val="1E2120"/>
          <w:lang w:eastAsia="ru-RU"/>
        </w:rPr>
        <w:t>5. Основные требования к организации дистанционного обучения</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5.1. Основные требования к организации, осуществляющей образовательную деятельность, устанавливаются существующими Типовым Положением об образовательной организации среднего общего образования Российской Федерации, Положением о лицензировании учреждений среднего общего образования в Российской Федерации, Положением о государственной аккредитации организаций среднего общего образования Российской Федерации. При этом должны выполняться следующие дополнительные требования:</w:t>
      </w:r>
      <w:r w:rsidRPr="00FD2DC7">
        <w:rPr>
          <w:rFonts w:ascii="Times New Roman" w:eastAsia="Times New Roman" w:hAnsi="Times New Roman" w:cs="Times New Roman"/>
          <w:color w:val="1E2120"/>
          <w:lang w:eastAsia="ru-RU"/>
        </w:rPr>
        <w:br/>
        <w:t xml:space="preserve">5.1.1 </w:t>
      </w:r>
      <w:ins w:id="7" w:author="Unknown">
        <w:r w:rsidRPr="00FD2DC7">
          <w:rPr>
            <w:rFonts w:ascii="Times New Roman" w:eastAsia="Times New Roman" w:hAnsi="Times New Roman" w:cs="Times New Roman"/>
            <w:color w:val="1E2120"/>
            <w:u w:val="single"/>
            <w:lang w:eastAsia="ru-RU"/>
          </w:rPr>
          <w:t>Телекоммуникационное обеспечение.</w:t>
        </w:r>
      </w:ins>
      <w:r w:rsidRPr="00FD2DC7">
        <w:rPr>
          <w:rFonts w:ascii="Times New Roman" w:eastAsia="Times New Roman" w:hAnsi="Times New Roman" w:cs="Times New Roman"/>
          <w:color w:val="1E2120"/>
          <w:lang w:eastAsia="ru-RU"/>
        </w:rPr>
        <w:t xml:space="preserve"> Пропускная способность телекоммуникационного канала организаций, осуществляющих учебную деятельность с использованием дистанционного </w:t>
      </w:r>
      <w:r w:rsidRPr="00FD2DC7">
        <w:rPr>
          <w:rFonts w:ascii="Times New Roman" w:eastAsia="Times New Roman" w:hAnsi="Times New Roman" w:cs="Times New Roman"/>
          <w:color w:val="1E2120"/>
          <w:lang w:eastAsia="ru-RU"/>
        </w:rPr>
        <w:lastRenderedPageBreak/>
        <w:t>обучения, должна быть достаточна для организации учебной деятельности по всем видам учебной деятельности и технологиям педагогического общения, предусмотренным учебным планом и календарным графиком учебного процесса.</w:t>
      </w:r>
      <w:r w:rsidRPr="00FD2DC7">
        <w:rPr>
          <w:rFonts w:ascii="Times New Roman" w:eastAsia="Times New Roman" w:hAnsi="Times New Roman" w:cs="Times New Roman"/>
          <w:color w:val="1E2120"/>
          <w:lang w:eastAsia="ru-RU"/>
        </w:rPr>
        <w:br/>
        <w:t xml:space="preserve">5.1.2. </w:t>
      </w:r>
      <w:ins w:id="8" w:author="Unknown">
        <w:r w:rsidRPr="00FD2DC7">
          <w:rPr>
            <w:rFonts w:ascii="Times New Roman" w:eastAsia="Times New Roman" w:hAnsi="Times New Roman" w:cs="Times New Roman"/>
            <w:color w:val="1E2120"/>
            <w:u w:val="single"/>
            <w:lang w:eastAsia="ru-RU"/>
          </w:rPr>
          <w:t>Информационное обеспечение дистанционного обучения.</w:t>
        </w:r>
      </w:ins>
      <w:r w:rsidRPr="00FD2DC7">
        <w:rPr>
          <w:rFonts w:ascii="Times New Roman" w:eastAsia="Times New Roman" w:hAnsi="Times New Roman" w:cs="Times New Roman"/>
          <w:color w:val="1E2120"/>
          <w:lang w:eastAsia="ru-RU"/>
        </w:rPr>
        <w:t xml:space="preserve"> Информационное обеспечение образовательной деятельности организаций, осуществляющих учебную деятельность с использованием дистанционного обучения, должно представлять собой информационные ресурсы и иметь средства оперативного доступа к ним. Информационные ресурсы должны в полной мере обеспечивать проведение учебной деятельности и качество знаний обучающихся. Средства оперативного доступа к информационным ресурсам должны быть основаны на компьютерных сетях и технологиях.</w:t>
      </w:r>
      <w:r w:rsidRPr="00FD2DC7">
        <w:rPr>
          <w:rFonts w:ascii="Times New Roman" w:eastAsia="Times New Roman" w:hAnsi="Times New Roman" w:cs="Times New Roman"/>
          <w:color w:val="1E2120"/>
          <w:lang w:eastAsia="ru-RU"/>
        </w:rPr>
        <w:br/>
        <w:t xml:space="preserve">5.1.3. </w:t>
      </w:r>
      <w:ins w:id="9" w:author="Unknown">
        <w:r w:rsidRPr="00FD2DC7">
          <w:rPr>
            <w:rFonts w:ascii="Times New Roman" w:eastAsia="Times New Roman" w:hAnsi="Times New Roman" w:cs="Times New Roman"/>
            <w:color w:val="1E2120"/>
            <w:u w:val="single"/>
            <w:lang w:eastAsia="ru-RU"/>
          </w:rPr>
          <w:t>Материальная база.</w:t>
        </w:r>
      </w:ins>
      <w:r w:rsidRPr="00FD2DC7">
        <w:rPr>
          <w:rFonts w:ascii="Times New Roman" w:eastAsia="Times New Roman" w:hAnsi="Times New Roman" w:cs="Times New Roman"/>
          <w:color w:val="1E2120"/>
          <w:lang w:eastAsia="ru-RU"/>
        </w:rPr>
        <w:t xml:space="preserve"> Осуществление учебной деятельности в организациях, осуществляющих образовательную деятельность с использованием дистанционного обучения, должно соответствовать требованиям в части санитарных и гигиенических норм охраны здоровья обучающихся и работников организаций образования, оборудования учебных помещений, лабораторного и компьютерного оборудования, средств телекоммуникаций. Кроме требований по обеспеченности учебными площадями, литературой должны быть выполнены требования по специализированному техническому оснащению – наличие компьютерной, аудио, видео и множительной техники. Используемое коммерческое программное обеспечение должно быть лицензионным.</w:t>
      </w:r>
      <w:r w:rsidRPr="00FD2DC7">
        <w:rPr>
          <w:rFonts w:ascii="Times New Roman" w:eastAsia="Times New Roman" w:hAnsi="Times New Roman" w:cs="Times New Roman"/>
          <w:color w:val="1E2120"/>
          <w:lang w:eastAsia="ru-RU"/>
        </w:rPr>
        <w:br/>
        <w:t xml:space="preserve">5.1.4. </w:t>
      </w:r>
      <w:ins w:id="10" w:author="Unknown">
        <w:r w:rsidRPr="00FD2DC7">
          <w:rPr>
            <w:rFonts w:ascii="Times New Roman" w:eastAsia="Times New Roman" w:hAnsi="Times New Roman" w:cs="Times New Roman"/>
            <w:color w:val="1E2120"/>
            <w:u w:val="single"/>
            <w:lang w:eastAsia="ru-RU"/>
          </w:rPr>
          <w:t>Кадровое обеспечение дистанционного образования.</w:t>
        </w:r>
      </w:ins>
      <w:r w:rsidRPr="00FD2DC7">
        <w:rPr>
          <w:rFonts w:ascii="Times New Roman" w:eastAsia="Times New Roman" w:hAnsi="Times New Roman" w:cs="Times New Roman"/>
          <w:color w:val="1E2120"/>
          <w:lang w:eastAsia="ru-RU"/>
        </w:rPr>
        <w:t xml:space="preserve"> 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w:t>
      </w:r>
      <w:r w:rsidRPr="00FD2DC7">
        <w:rPr>
          <w:rFonts w:ascii="Times New Roman" w:eastAsia="Times New Roman" w:hAnsi="Times New Roman" w:cs="Times New Roman"/>
          <w:color w:val="1E2120"/>
          <w:lang w:eastAsia="ru-RU"/>
        </w:rPr>
        <w:br/>
        <w:t xml:space="preserve">5.2. </w:t>
      </w:r>
      <w:ins w:id="11" w:author="Unknown">
        <w:r w:rsidRPr="00FD2DC7">
          <w:rPr>
            <w:rFonts w:ascii="Times New Roman" w:eastAsia="Times New Roman" w:hAnsi="Times New Roman" w:cs="Times New Roman"/>
            <w:color w:val="1E2120"/>
            <w:u w:val="single"/>
            <w:lang w:eastAsia="ru-RU"/>
          </w:rPr>
          <w:t>Учебная деятельность с использованием ДОТ в образовательной организации обеспечивается следующими техническими средствами:</w:t>
        </w:r>
      </w:ins>
    </w:p>
    <w:p w:rsidR="004C784D" w:rsidRPr="00FD2DC7" w:rsidRDefault="004C784D" w:rsidP="004C784D">
      <w:pPr>
        <w:numPr>
          <w:ilvl w:val="0"/>
          <w:numId w:val="1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компьютерным классом, оснащенным персональными компьютерами, </w:t>
      </w:r>
      <w:proofErr w:type="spellStart"/>
      <w:r w:rsidRPr="00FD2DC7">
        <w:rPr>
          <w:rFonts w:ascii="Times New Roman" w:eastAsia="Times New Roman" w:hAnsi="Times New Roman" w:cs="Times New Roman"/>
          <w:color w:val="1E2120"/>
          <w:lang w:eastAsia="ru-RU"/>
        </w:rPr>
        <w:t>web</w:t>
      </w:r>
      <w:proofErr w:type="spellEnd"/>
      <w:r w:rsidRPr="00FD2DC7">
        <w:rPr>
          <w:rFonts w:ascii="Times New Roman" w:eastAsia="Times New Roman" w:hAnsi="Times New Roman" w:cs="Times New Roman"/>
          <w:color w:val="1E2120"/>
          <w:lang w:eastAsia="ru-RU"/>
        </w:rPr>
        <w:t>-камерами, микрофонами, проекционной аппаратурой;</w:t>
      </w:r>
    </w:p>
    <w:p w:rsidR="004C784D" w:rsidRPr="00FD2DC7" w:rsidRDefault="004C784D" w:rsidP="004C784D">
      <w:pPr>
        <w:numPr>
          <w:ilvl w:val="0"/>
          <w:numId w:val="1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w:t>
      </w:r>
    </w:p>
    <w:p w:rsidR="004C784D" w:rsidRPr="00FD2DC7" w:rsidRDefault="004C784D" w:rsidP="004C784D">
      <w:pPr>
        <w:numPr>
          <w:ilvl w:val="0"/>
          <w:numId w:val="13"/>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локальной сетью с выходом в Интернет, с пропускной способностью, достаточной для организации учебной деятельности и обеспечения оперативного доступа к учебно-методическим ресурсам.</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5.3. Техническое обеспечение обучающегося с использованием ДОТ, в период длительной болезни, </w:t>
      </w:r>
      <w:r w:rsidRPr="00FD2DC7">
        <w:rPr>
          <w:rFonts w:ascii="Times New Roman" w:eastAsia="Times New Roman" w:hAnsi="Times New Roman" w:cs="Times New Roman"/>
          <w:i/>
          <w:iCs/>
          <w:color w:val="1E2120"/>
          <w:lang w:eastAsia="ru-RU"/>
        </w:rPr>
        <w:t>карантине</w:t>
      </w:r>
      <w:r w:rsidRPr="00FD2DC7">
        <w:rPr>
          <w:rFonts w:ascii="Times New Roman" w:eastAsia="Times New Roman" w:hAnsi="Times New Roman" w:cs="Times New Roman"/>
          <w:color w:val="1E2120"/>
          <w:lang w:eastAsia="ru-RU"/>
        </w:rPr>
        <w:t xml:space="preserve"> или при обучении на дому.</w:t>
      </w:r>
      <w:r w:rsidRPr="00FD2DC7">
        <w:rPr>
          <w:rFonts w:ascii="Times New Roman" w:eastAsia="Times New Roman" w:hAnsi="Times New Roman" w:cs="Times New Roman"/>
          <w:color w:val="1E2120"/>
          <w:lang w:eastAsia="ru-RU"/>
        </w:rPr>
        <w:br/>
        <w:t xml:space="preserve">Обучающиеся дома должны иметь: </w:t>
      </w:r>
    </w:p>
    <w:p w:rsidR="004C784D" w:rsidRPr="00FD2DC7" w:rsidRDefault="004C784D" w:rsidP="004C784D">
      <w:pPr>
        <w:numPr>
          <w:ilvl w:val="0"/>
          <w:numId w:val="14"/>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персональный компьютер с возможностью воспроизведения звука и видео;</w:t>
      </w:r>
    </w:p>
    <w:p w:rsidR="004C784D" w:rsidRPr="00FD2DC7" w:rsidRDefault="004C784D" w:rsidP="004C784D">
      <w:pPr>
        <w:numPr>
          <w:ilvl w:val="0"/>
          <w:numId w:val="14"/>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стабильный канал подключения к Интернет;</w:t>
      </w:r>
    </w:p>
    <w:p w:rsidR="004C784D" w:rsidRPr="00FD2DC7" w:rsidRDefault="004C784D" w:rsidP="004C784D">
      <w:pPr>
        <w:numPr>
          <w:ilvl w:val="0"/>
          <w:numId w:val="14"/>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программное обеспечение для доступа к удаленным серверам с учебной информацией и рабочими материалами.</w:t>
      </w:r>
    </w:p>
    <w:p w:rsidR="004C784D" w:rsidRPr="00FD2DC7" w:rsidRDefault="004C784D" w:rsidP="004C784D">
      <w:pPr>
        <w:spacing w:before="100" w:beforeAutospacing="1" w:after="90" w:line="300" w:lineRule="auto"/>
        <w:outlineLvl w:val="2"/>
        <w:rPr>
          <w:rFonts w:ascii="Times New Roman" w:eastAsia="Times New Roman" w:hAnsi="Times New Roman" w:cs="Times New Roman"/>
          <w:b/>
          <w:bCs/>
          <w:color w:val="1E2120"/>
          <w:lang w:eastAsia="ru-RU"/>
        </w:rPr>
      </w:pPr>
      <w:r w:rsidRPr="00FD2DC7">
        <w:rPr>
          <w:rFonts w:ascii="Times New Roman" w:eastAsia="Times New Roman" w:hAnsi="Times New Roman" w:cs="Times New Roman"/>
          <w:b/>
          <w:bCs/>
          <w:color w:val="1E2120"/>
          <w:lang w:eastAsia="ru-RU"/>
        </w:rPr>
        <w:lastRenderedPageBreak/>
        <w:t>6. Права и обязанности школы в рамках предоставления обучения в форме дистанционного образования</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6.1. </w:t>
      </w:r>
      <w:ins w:id="12" w:author="Unknown">
        <w:r w:rsidRPr="00FD2DC7">
          <w:rPr>
            <w:rFonts w:ascii="Times New Roman" w:eastAsia="Times New Roman" w:hAnsi="Times New Roman" w:cs="Times New Roman"/>
            <w:color w:val="1E2120"/>
            <w:u w:val="single"/>
            <w:lang w:eastAsia="ru-RU"/>
          </w:rPr>
          <w:t>Школа имеет право:</w:t>
        </w:r>
      </w:ins>
      <w:r w:rsidRPr="00FD2DC7">
        <w:rPr>
          <w:rFonts w:ascii="Times New Roman" w:eastAsia="Times New Roman" w:hAnsi="Times New Roman" w:cs="Times New Roman"/>
          <w:color w:val="1E2120"/>
          <w:lang w:eastAsia="ru-RU"/>
        </w:rPr>
        <w:t xml:space="preserve"> </w:t>
      </w:r>
    </w:p>
    <w:p w:rsidR="004C784D" w:rsidRPr="00FD2DC7" w:rsidRDefault="004C784D" w:rsidP="004C784D">
      <w:pPr>
        <w:numPr>
          <w:ilvl w:val="0"/>
          <w:numId w:val="15"/>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(ФЗ от 29.12.2012 №273-ФЗ «Об образовании Российской Федерации» ст.16 п.2);</w:t>
      </w:r>
    </w:p>
    <w:p w:rsidR="004C784D" w:rsidRPr="00FD2DC7" w:rsidRDefault="004C784D" w:rsidP="004C784D">
      <w:pPr>
        <w:numPr>
          <w:ilvl w:val="0"/>
          <w:numId w:val="15"/>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использовать дистанционное обучение при наличии специально оборудованных помещений с соответствующей техникой, позволяющей реализовывать образовательные программы с использованием ДОТ;</w:t>
      </w:r>
    </w:p>
    <w:p w:rsidR="004C784D" w:rsidRPr="00FD2DC7" w:rsidRDefault="004C784D" w:rsidP="004C784D">
      <w:pPr>
        <w:numPr>
          <w:ilvl w:val="0"/>
          <w:numId w:val="15"/>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использовать дистанционные образовательные технологии при всех, предусмотренных законодательством РФ, формах получения образования или при их сочетании, при проведении различных видов учебных, лабораторных и практических занятий, практик, текущего контроля, промежуточной аттестации обучающихся;</w:t>
      </w:r>
    </w:p>
    <w:p w:rsidR="004C784D" w:rsidRPr="00FD2DC7" w:rsidRDefault="004C784D" w:rsidP="004C784D">
      <w:pPr>
        <w:numPr>
          <w:ilvl w:val="0"/>
          <w:numId w:val="15"/>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принимать решение об использовании дистанционного обучения педагогическим советом для удовлетворения образовательных потребностей обучающихся;</w:t>
      </w:r>
    </w:p>
    <w:p w:rsidR="004C784D" w:rsidRPr="00FD2DC7" w:rsidRDefault="004C784D" w:rsidP="004C784D">
      <w:pPr>
        <w:numPr>
          <w:ilvl w:val="0"/>
          <w:numId w:val="15"/>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вести учет результатов образовательной деятельности и внутренний документооборот в электронно-цифровой форме в соответствии с Федеральным законом от 25 марта 2011 г. N 63-ФЗ «Об электронной подписи» в редакции от 31 декабря 2017 года.</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6.2. </w:t>
      </w:r>
      <w:ins w:id="13" w:author="Unknown">
        <w:r w:rsidRPr="00FD2DC7">
          <w:rPr>
            <w:rFonts w:ascii="Times New Roman" w:eastAsia="Times New Roman" w:hAnsi="Times New Roman" w:cs="Times New Roman"/>
            <w:color w:val="1E2120"/>
            <w:u w:val="single"/>
            <w:lang w:eastAsia="ru-RU"/>
          </w:rPr>
          <w:t>Школа обязана:</w:t>
        </w:r>
      </w:ins>
    </w:p>
    <w:p w:rsidR="004C784D" w:rsidRPr="00FD2DC7" w:rsidRDefault="004C784D" w:rsidP="004C784D">
      <w:pPr>
        <w:numPr>
          <w:ilvl w:val="0"/>
          <w:numId w:val="16"/>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создать условия для функционирования электронной информационно-образовательной среды;</w:t>
      </w:r>
    </w:p>
    <w:p w:rsidR="004C784D" w:rsidRPr="00FD2DC7" w:rsidRDefault="004C784D" w:rsidP="004C784D">
      <w:pPr>
        <w:numPr>
          <w:ilvl w:val="0"/>
          <w:numId w:val="16"/>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выявлять потребности обучающихся в дистанционном обучении; </w:t>
      </w:r>
    </w:p>
    <w:p w:rsidR="004C784D" w:rsidRPr="00FD2DC7" w:rsidRDefault="004C784D" w:rsidP="004C784D">
      <w:pPr>
        <w:numPr>
          <w:ilvl w:val="0"/>
          <w:numId w:val="16"/>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ознакомить поступающего и его родителей (законных представителей) с документами, регламентирующими осуществление образовательного процесса по системе дистанционного обучения;</w:t>
      </w:r>
    </w:p>
    <w:p w:rsidR="004C784D" w:rsidRPr="00FD2DC7" w:rsidRDefault="004C784D" w:rsidP="004C784D">
      <w:pPr>
        <w:numPr>
          <w:ilvl w:val="0"/>
          <w:numId w:val="16"/>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вести учет результатов образовательного процесса;</w:t>
      </w:r>
    </w:p>
    <w:p w:rsidR="004C784D" w:rsidRPr="00FD2DC7" w:rsidRDefault="004C784D" w:rsidP="004C784D">
      <w:pPr>
        <w:numPr>
          <w:ilvl w:val="0"/>
          <w:numId w:val="16"/>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установить коэффициент доплаты учителям-предметникам, осуществляющим дистанционное обучение.</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6.3. Права и обязанности обучающихся, осваивающих образовательные программы с использованием дистанционных образовательных технологий, определяются законодательством Российской Федерации, Уставом школы, локальными нормативными актами.</w:t>
      </w:r>
      <w:r w:rsidRPr="00FD2DC7">
        <w:rPr>
          <w:rFonts w:ascii="Times New Roman" w:eastAsia="Times New Roman" w:hAnsi="Times New Roman" w:cs="Times New Roman"/>
          <w:color w:val="1E2120"/>
          <w:lang w:eastAsia="ru-RU"/>
        </w:rPr>
        <w:br/>
        <w:t>6.4. Права и обязанности родителей (законных представителей) как участников образовательного процесса определяются законодательством Российской Федерации, Уставом школы и иными предусмотренными уставом локальными актами.</w:t>
      </w:r>
    </w:p>
    <w:p w:rsidR="004C784D" w:rsidRPr="00FD2DC7" w:rsidRDefault="004C784D" w:rsidP="004C784D">
      <w:pPr>
        <w:spacing w:before="100" w:beforeAutospacing="1" w:after="90" w:line="300" w:lineRule="auto"/>
        <w:outlineLvl w:val="2"/>
        <w:rPr>
          <w:rFonts w:ascii="Times New Roman" w:eastAsia="Times New Roman" w:hAnsi="Times New Roman" w:cs="Times New Roman"/>
          <w:b/>
          <w:bCs/>
          <w:color w:val="1E2120"/>
          <w:lang w:eastAsia="ru-RU"/>
        </w:rPr>
      </w:pPr>
      <w:r w:rsidRPr="00FD2DC7">
        <w:rPr>
          <w:rFonts w:ascii="Times New Roman" w:eastAsia="Times New Roman" w:hAnsi="Times New Roman" w:cs="Times New Roman"/>
          <w:b/>
          <w:bCs/>
          <w:color w:val="1E2120"/>
          <w:lang w:eastAsia="ru-RU"/>
        </w:rPr>
        <w:t>7. Порядок ознакомления педагогических работников, родителей (законных представителей), обучающихся с настоящим Положением</w:t>
      </w:r>
    </w:p>
    <w:p w:rsidR="00D5797E" w:rsidRDefault="00D5797E" w:rsidP="004C784D">
      <w:pPr>
        <w:spacing w:before="100" w:beforeAutospacing="1" w:after="180" w:line="360" w:lineRule="atLeast"/>
        <w:rPr>
          <w:rFonts w:ascii="Times New Roman" w:eastAsia="Times New Roman" w:hAnsi="Times New Roman" w:cs="Times New Roman"/>
          <w:color w:val="1E2120"/>
          <w:lang w:eastAsia="ru-RU"/>
        </w:rPr>
      </w:pP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ins w:id="14" w:author="Unknown">
        <w:r w:rsidRPr="00FD2DC7">
          <w:rPr>
            <w:rFonts w:ascii="Times New Roman" w:eastAsia="Times New Roman" w:hAnsi="Times New Roman" w:cs="Times New Roman"/>
            <w:color w:val="1E2120"/>
            <w:lang w:eastAsia="ru-RU"/>
          </w:rPr>
          <w:t>7.1. Администрация организации, осуществляющей образовательную деятельность, на педагогическом совете проводит ознакомление педагогических работников с Положением о дистанционном обучении, утвержденным Советом школы.</w:t>
        </w:r>
        <w:r w:rsidRPr="00FD2DC7">
          <w:rPr>
            <w:rFonts w:ascii="Times New Roman" w:eastAsia="Times New Roman" w:hAnsi="Times New Roman" w:cs="Times New Roman"/>
            <w:color w:val="1E2120"/>
            <w:lang w:eastAsia="ru-RU"/>
          </w:rPr>
          <w:br/>
          <w:t xml:space="preserve">7.2. </w:t>
        </w:r>
        <w:r w:rsidRPr="00FD2DC7">
          <w:rPr>
            <w:rFonts w:ascii="Times New Roman" w:eastAsia="Times New Roman" w:hAnsi="Times New Roman" w:cs="Times New Roman"/>
            <w:color w:val="1E2120"/>
            <w:u w:val="single"/>
            <w:lang w:eastAsia="ru-RU"/>
          </w:rPr>
          <w:t xml:space="preserve">Классные руководители на классных часах: </w:t>
        </w:r>
      </w:ins>
    </w:p>
    <w:p w:rsidR="004C784D" w:rsidRPr="00FD2DC7" w:rsidRDefault="004C784D" w:rsidP="004C784D">
      <w:pPr>
        <w:numPr>
          <w:ilvl w:val="0"/>
          <w:numId w:val="17"/>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проводят разъяснительную работу по настоящему Положению и приказу с обучающимися; </w:t>
      </w:r>
    </w:p>
    <w:p w:rsidR="004C784D" w:rsidRPr="00FD2DC7" w:rsidRDefault="004C784D" w:rsidP="004C784D">
      <w:pPr>
        <w:numPr>
          <w:ilvl w:val="0"/>
          <w:numId w:val="17"/>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факты проведенной разъяснительной работы фиксируются в отдельных протоколах. </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7.3. </w:t>
      </w:r>
      <w:ins w:id="15" w:author="Unknown">
        <w:r w:rsidRPr="00FD2DC7">
          <w:rPr>
            <w:rFonts w:ascii="Times New Roman" w:eastAsia="Times New Roman" w:hAnsi="Times New Roman" w:cs="Times New Roman"/>
            <w:color w:val="1E2120"/>
            <w:u w:val="single"/>
            <w:lang w:eastAsia="ru-RU"/>
          </w:rPr>
          <w:t>Классные руководители на родительских собраниях:</w:t>
        </w:r>
      </w:ins>
    </w:p>
    <w:p w:rsidR="004C784D" w:rsidRPr="00FD2DC7" w:rsidRDefault="004C784D" w:rsidP="004C784D">
      <w:pPr>
        <w:numPr>
          <w:ilvl w:val="0"/>
          <w:numId w:val="18"/>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проводят разъяснительную работу по данному Положению; </w:t>
      </w:r>
    </w:p>
    <w:p w:rsidR="004C784D" w:rsidRPr="00FD2DC7" w:rsidRDefault="004C784D" w:rsidP="004C784D">
      <w:pPr>
        <w:numPr>
          <w:ilvl w:val="0"/>
          <w:numId w:val="18"/>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факты проведенной разъяснительной работы фиксируются в протоколе родительского собрания; </w:t>
      </w:r>
    </w:p>
    <w:p w:rsidR="004C784D" w:rsidRPr="00FD2DC7" w:rsidRDefault="004C784D" w:rsidP="004C784D">
      <w:pPr>
        <w:numPr>
          <w:ilvl w:val="0"/>
          <w:numId w:val="18"/>
        </w:numPr>
        <w:spacing w:before="100" w:beforeAutospacing="1" w:after="100" w:afterAutospacing="1" w:line="360" w:lineRule="atLeast"/>
        <w:ind w:left="225"/>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осуществляют проверку записи адреса сайта школы. </w:t>
      </w:r>
    </w:p>
    <w:p w:rsidR="004C784D" w:rsidRPr="00FD2DC7"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 xml:space="preserve">7.4. Информация о режиме работы образовательной организации в дни возможности непосещения занятий </w:t>
      </w:r>
      <w:proofErr w:type="gramStart"/>
      <w:r w:rsidRPr="00FD2DC7">
        <w:rPr>
          <w:rFonts w:ascii="Times New Roman" w:eastAsia="Times New Roman" w:hAnsi="Times New Roman" w:cs="Times New Roman"/>
          <w:color w:val="1E2120"/>
          <w:lang w:eastAsia="ru-RU"/>
        </w:rPr>
        <w:t>обучающимися</w:t>
      </w:r>
      <w:proofErr w:type="gramEnd"/>
      <w:r w:rsidRPr="00FD2DC7">
        <w:rPr>
          <w:rFonts w:ascii="Times New Roman" w:eastAsia="Times New Roman" w:hAnsi="Times New Roman" w:cs="Times New Roman"/>
          <w:color w:val="1E2120"/>
          <w:lang w:eastAsia="ru-RU"/>
        </w:rPr>
        <w:t xml:space="preserve"> по неблагоприятным погодным условиям и дни, пропущенные по болезни или в период карантина размещается на информационном стенде и официальном сайте образовательной организации. </w:t>
      </w:r>
    </w:p>
    <w:p w:rsidR="004C784D" w:rsidRPr="00FD2DC7" w:rsidRDefault="004C784D" w:rsidP="004C784D">
      <w:pPr>
        <w:spacing w:before="100" w:beforeAutospacing="1" w:after="90" w:line="300" w:lineRule="auto"/>
        <w:outlineLvl w:val="2"/>
        <w:rPr>
          <w:rFonts w:ascii="Times New Roman" w:eastAsia="Times New Roman" w:hAnsi="Times New Roman" w:cs="Times New Roman"/>
          <w:b/>
          <w:bCs/>
          <w:color w:val="1E2120"/>
          <w:lang w:eastAsia="ru-RU"/>
        </w:rPr>
      </w:pPr>
      <w:r w:rsidRPr="00FD2DC7">
        <w:rPr>
          <w:rFonts w:ascii="Times New Roman" w:eastAsia="Times New Roman" w:hAnsi="Times New Roman" w:cs="Times New Roman"/>
          <w:b/>
          <w:bCs/>
          <w:color w:val="1E2120"/>
          <w:lang w:eastAsia="ru-RU"/>
        </w:rPr>
        <w:t>8. Заключительные положения</w:t>
      </w:r>
    </w:p>
    <w:p w:rsidR="004C784D" w:rsidRDefault="004C784D" w:rsidP="004C784D">
      <w:pPr>
        <w:spacing w:before="100" w:beforeAutospacing="1" w:after="180" w:line="360" w:lineRule="atLeast"/>
        <w:rPr>
          <w:rFonts w:ascii="Times New Roman" w:eastAsia="Times New Roman" w:hAnsi="Times New Roman" w:cs="Times New Roman"/>
          <w:color w:val="1E2120"/>
          <w:lang w:eastAsia="ru-RU"/>
        </w:rPr>
      </w:pPr>
      <w:r w:rsidRPr="00FD2DC7">
        <w:rPr>
          <w:rFonts w:ascii="Times New Roman" w:eastAsia="Times New Roman" w:hAnsi="Times New Roman" w:cs="Times New Roman"/>
          <w:color w:val="1E2120"/>
          <w:lang w:eastAsia="ru-RU"/>
        </w:rPr>
        <w:t>8.1. Настоящее Положение о дистанционном обучении является локальным нормативным актом, принимается на Совете школы и утверждается (либо вводится в действие) приказом директора образовательной организации.</w:t>
      </w:r>
      <w:r w:rsidRPr="00FD2DC7">
        <w:rPr>
          <w:rFonts w:ascii="Times New Roman" w:eastAsia="Times New Roman" w:hAnsi="Times New Roman" w:cs="Times New Roman"/>
          <w:color w:val="1E2120"/>
          <w:lang w:eastAsia="ru-RU"/>
        </w:rPr>
        <w:br/>
        <w:t>8.2. Все изменения и дополнения, вносимые в настоящее Положение об организации дистанционного обучения, оформляются в письменной форме в соответствии действующим законодательством Российской Федерации.</w:t>
      </w:r>
      <w:r w:rsidRPr="00FD2DC7">
        <w:rPr>
          <w:rFonts w:ascii="Times New Roman" w:eastAsia="Times New Roman" w:hAnsi="Times New Roman" w:cs="Times New Roman"/>
          <w:color w:val="1E2120"/>
          <w:lang w:eastAsia="ru-RU"/>
        </w:rPr>
        <w:br/>
        <w:t>8.3. Положение о дистанционном обучении в образовательной организации принимается на неопределенный срок. Изменения и дополнения к Положению принимаются в порядке, предусмотренном п.8.1 настоящего Положения.</w:t>
      </w:r>
      <w:r w:rsidRPr="00FD2DC7">
        <w:rPr>
          <w:rFonts w:ascii="Times New Roman" w:eastAsia="Times New Roman" w:hAnsi="Times New Roman" w:cs="Times New Roman"/>
          <w:color w:val="1E2120"/>
          <w:lang w:eastAsia="ru-RU"/>
        </w:rPr>
        <w:b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5797E" w:rsidRDefault="00D5797E" w:rsidP="004C784D">
      <w:pPr>
        <w:spacing w:before="100" w:beforeAutospacing="1" w:after="180" w:line="360" w:lineRule="atLeast"/>
        <w:rPr>
          <w:rFonts w:ascii="Times New Roman" w:eastAsia="Times New Roman" w:hAnsi="Times New Roman" w:cs="Times New Roman"/>
          <w:color w:val="1E2120"/>
          <w:lang w:eastAsia="ru-RU"/>
        </w:rPr>
      </w:pPr>
    </w:p>
    <w:p w:rsidR="00D5797E" w:rsidRDefault="00D5797E" w:rsidP="004C784D">
      <w:pPr>
        <w:spacing w:before="100" w:beforeAutospacing="1" w:after="180" w:line="360" w:lineRule="atLeast"/>
        <w:rPr>
          <w:rFonts w:ascii="Times New Roman" w:eastAsia="Times New Roman" w:hAnsi="Times New Roman" w:cs="Times New Roman"/>
          <w:color w:val="1E2120"/>
          <w:lang w:eastAsia="ru-RU"/>
        </w:rPr>
      </w:pPr>
    </w:p>
    <w:p w:rsidR="00D5797E" w:rsidRDefault="00D5797E" w:rsidP="004C784D">
      <w:pPr>
        <w:spacing w:before="100" w:beforeAutospacing="1" w:after="180" w:line="360" w:lineRule="atLeast"/>
        <w:rPr>
          <w:rFonts w:ascii="Times New Roman" w:eastAsia="Times New Roman" w:hAnsi="Times New Roman" w:cs="Times New Roman"/>
          <w:color w:val="1E2120"/>
          <w:lang w:eastAsia="ru-RU"/>
        </w:rPr>
      </w:pPr>
    </w:p>
    <w:p w:rsidR="00D5797E" w:rsidRDefault="00D5797E" w:rsidP="004C784D">
      <w:pPr>
        <w:spacing w:before="100" w:beforeAutospacing="1" w:after="180" w:line="360" w:lineRule="atLeast"/>
        <w:rPr>
          <w:rFonts w:ascii="Times New Roman" w:eastAsia="Times New Roman" w:hAnsi="Times New Roman" w:cs="Times New Roman"/>
          <w:color w:val="1E2120"/>
          <w:lang w:eastAsia="ru-RU"/>
        </w:rPr>
      </w:pPr>
    </w:p>
    <w:p w:rsidR="00D5797E" w:rsidRDefault="00D5797E" w:rsidP="004C784D">
      <w:pPr>
        <w:spacing w:before="100" w:beforeAutospacing="1" w:after="180" w:line="360" w:lineRule="atLeast"/>
        <w:rPr>
          <w:rFonts w:ascii="Times New Roman" w:eastAsia="Times New Roman" w:hAnsi="Times New Roman" w:cs="Times New Roman"/>
          <w:color w:val="1E2120"/>
          <w:lang w:eastAsia="ru-RU"/>
        </w:rPr>
      </w:pPr>
    </w:p>
    <w:p w:rsidR="00D5797E" w:rsidRPr="00FD2DC7" w:rsidRDefault="00D5797E" w:rsidP="004C784D">
      <w:pPr>
        <w:spacing w:before="100" w:beforeAutospacing="1" w:after="180" w:line="360" w:lineRule="atLeast"/>
        <w:rPr>
          <w:rFonts w:ascii="Times New Roman" w:eastAsia="Times New Roman" w:hAnsi="Times New Roman" w:cs="Times New Roman"/>
          <w:color w:val="1E2120"/>
          <w:lang w:eastAsia="ru-RU"/>
        </w:rPr>
      </w:pPr>
    </w:p>
    <w:p w:rsidR="00D5797E" w:rsidRPr="00D5797E" w:rsidRDefault="00D5797E" w:rsidP="00D5797E">
      <w:pPr>
        <w:spacing w:before="100" w:beforeAutospacing="1" w:after="90" w:line="300" w:lineRule="auto"/>
        <w:outlineLvl w:val="1"/>
        <w:rPr>
          <w:rFonts w:ascii="Times New Roman" w:eastAsia="Times New Roman" w:hAnsi="Times New Roman" w:cs="Times New Roman"/>
          <w:b/>
          <w:bCs/>
          <w:color w:val="1E2120"/>
          <w:lang w:eastAsia="ru-RU"/>
        </w:rPr>
      </w:pPr>
      <w:r>
        <w:rPr>
          <w:rFonts w:ascii="Times New Roman" w:eastAsia="Times New Roman" w:hAnsi="Times New Roman" w:cs="Times New Roman"/>
          <w:color w:val="1E2120"/>
          <w:lang w:eastAsia="ru-RU"/>
        </w:rPr>
        <w:t xml:space="preserve">С </w:t>
      </w:r>
      <w:r w:rsidR="004C784D" w:rsidRPr="00FD2DC7">
        <w:rPr>
          <w:rFonts w:ascii="Times New Roman" w:eastAsia="Times New Roman" w:hAnsi="Times New Roman" w:cs="Times New Roman"/>
          <w:color w:val="1E2120"/>
          <w:lang w:eastAsia="ru-RU"/>
        </w:rPr>
        <w:t> </w:t>
      </w:r>
      <w:r>
        <w:rPr>
          <w:rFonts w:ascii="Times New Roman" w:eastAsia="Times New Roman" w:hAnsi="Times New Roman" w:cs="Times New Roman"/>
          <w:b/>
          <w:bCs/>
          <w:color w:val="1E2120"/>
          <w:lang w:eastAsia="ru-RU"/>
        </w:rPr>
        <w:t>п</w:t>
      </w:r>
      <w:r w:rsidRPr="00FD2DC7">
        <w:rPr>
          <w:rFonts w:ascii="Times New Roman" w:eastAsia="Times New Roman" w:hAnsi="Times New Roman" w:cs="Times New Roman"/>
          <w:b/>
          <w:bCs/>
          <w:color w:val="1E2120"/>
          <w:lang w:eastAsia="ru-RU"/>
        </w:rPr>
        <w:t>оложение</w:t>
      </w:r>
      <w:r>
        <w:rPr>
          <w:rFonts w:ascii="Times New Roman" w:eastAsia="Times New Roman" w:hAnsi="Times New Roman" w:cs="Times New Roman"/>
          <w:b/>
          <w:bCs/>
          <w:color w:val="1E2120"/>
          <w:lang w:eastAsia="ru-RU"/>
        </w:rPr>
        <w:t xml:space="preserve">м  </w:t>
      </w:r>
      <w:r w:rsidRPr="00FD2DC7">
        <w:rPr>
          <w:rFonts w:ascii="Times New Roman" w:eastAsia="Times New Roman" w:hAnsi="Times New Roman" w:cs="Times New Roman"/>
          <w:b/>
          <w:bCs/>
          <w:color w:val="1E2120"/>
          <w:lang w:eastAsia="ru-RU"/>
        </w:rPr>
        <w:t>об организации дистанционного обучения</w:t>
      </w:r>
      <w:r>
        <w:rPr>
          <w:rFonts w:ascii="Times New Roman" w:eastAsia="Times New Roman" w:hAnsi="Times New Roman" w:cs="Times New Roman"/>
          <w:b/>
          <w:bCs/>
          <w:color w:val="1E2120"/>
          <w:lang w:eastAsia="ru-RU"/>
        </w:rPr>
        <w:t xml:space="preserve"> в МБОУ «Чадукасинская ООШ» ознакомлены:</w:t>
      </w:r>
    </w:p>
    <w:tbl>
      <w:tblPr>
        <w:tblStyle w:val="a8"/>
        <w:tblW w:w="7943" w:type="dxa"/>
        <w:tblInd w:w="898" w:type="dxa"/>
        <w:tblLook w:val="04A0" w:firstRow="1" w:lastRow="0" w:firstColumn="1" w:lastColumn="0" w:noHBand="0" w:noVBand="1"/>
      </w:tblPr>
      <w:tblGrid>
        <w:gridCol w:w="2187"/>
        <w:gridCol w:w="5756"/>
      </w:tblGrid>
      <w:tr w:rsidR="00D5797E" w:rsidTr="00D5797E">
        <w:trPr>
          <w:trHeight w:val="247"/>
        </w:trPr>
        <w:tc>
          <w:tcPr>
            <w:tcW w:w="2187" w:type="dxa"/>
            <w:tcBorders>
              <w:top w:val="single" w:sz="4" w:space="0" w:color="auto"/>
              <w:left w:val="single" w:sz="4" w:space="0" w:color="auto"/>
              <w:bottom w:val="single" w:sz="4" w:space="0" w:color="auto"/>
              <w:right w:val="single" w:sz="4" w:space="0" w:color="auto"/>
            </w:tcBorders>
            <w:hideMark/>
          </w:tcPr>
          <w:p w:rsidR="00D5797E" w:rsidRDefault="00D5797E">
            <w:pPr>
              <w:rPr>
                <w:rFonts w:ascii="Times New Roman" w:hAnsi="Times New Roman" w:cs="Times New Roman"/>
                <w:b/>
                <w:sz w:val="24"/>
                <w:szCs w:val="24"/>
              </w:rPr>
            </w:pPr>
            <w:r>
              <w:rPr>
                <w:rFonts w:ascii="Times New Roman" w:hAnsi="Times New Roman" w:cs="Times New Roman"/>
                <w:b/>
                <w:sz w:val="24"/>
                <w:szCs w:val="24"/>
              </w:rPr>
              <w:t>Подпись</w:t>
            </w:r>
          </w:p>
        </w:tc>
        <w:tc>
          <w:tcPr>
            <w:tcW w:w="5756" w:type="dxa"/>
            <w:tcBorders>
              <w:top w:val="single" w:sz="4" w:space="0" w:color="auto"/>
              <w:left w:val="single" w:sz="4" w:space="0" w:color="auto"/>
              <w:bottom w:val="single" w:sz="4" w:space="0" w:color="auto"/>
              <w:right w:val="single" w:sz="4" w:space="0" w:color="auto"/>
            </w:tcBorders>
            <w:hideMark/>
          </w:tcPr>
          <w:p w:rsidR="00D5797E" w:rsidRDefault="00D5797E">
            <w:pPr>
              <w:rPr>
                <w:rFonts w:ascii="Times New Roman" w:hAnsi="Times New Roman" w:cs="Times New Roman"/>
                <w:b/>
                <w:sz w:val="24"/>
                <w:szCs w:val="24"/>
              </w:rPr>
            </w:pPr>
            <w:r>
              <w:rPr>
                <w:rFonts w:ascii="Times New Roman" w:hAnsi="Times New Roman" w:cs="Times New Roman"/>
                <w:b/>
                <w:sz w:val="24"/>
                <w:szCs w:val="24"/>
              </w:rPr>
              <w:t>ФИО работника</w:t>
            </w:r>
          </w:p>
        </w:tc>
      </w:tr>
      <w:tr w:rsidR="00D5797E" w:rsidTr="00D5797E">
        <w:trPr>
          <w:trHeight w:val="263"/>
        </w:trPr>
        <w:tc>
          <w:tcPr>
            <w:tcW w:w="2187" w:type="dxa"/>
            <w:tcBorders>
              <w:top w:val="single" w:sz="4" w:space="0" w:color="auto"/>
              <w:left w:val="single" w:sz="4" w:space="0" w:color="auto"/>
              <w:bottom w:val="single" w:sz="4" w:space="0" w:color="auto"/>
              <w:right w:val="single" w:sz="4" w:space="0" w:color="auto"/>
            </w:tcBorders>
          </w:tcPr>
          <w:p w:rsidR="00D5797E" w:rsidRDefault="00D5797E">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D5797E" w:rsidRDefault="00D5797E">
            <w:pPr>
              <w:rPr>
                <w:rFonts w:ascii="Times New Roman" w:hAnsi="Times New Roman" w:cs="Times New Roman"/>
                <w:sz w:val="24"/>
                <w:szCs w:val="24"/>
              </w:rPr>
            </w:pPr>
            <w:r>
              <w:rPr>
                <w:rFonts w:ascii="Times New Roman" w:hAnsi="Times New Roman" w:cs="Times New Roman"/>
                <w:sz w:val="24"/>
                <w:szCs w:val="24"/>
              </w:rPr>
              <w:t>Владимирова Зинаида Вениаминовна</w:t>
            </w:r>
          </w:p>
        </w:tc>
      </w:tr>
      <w:tr w:rsidR="00D5797E" w:rsidTr="00D5797E">
        <w:trPr>
          <w:trHeight w:val="247"/>
        </w:trPr>
        <w:tc>
          <w:tcPr>
            <w:tcW w:w="2187" w:type="dxa"/>
            <w:tcBorders>
              <w:top w:val="single" w:sz="4" w:space="0" w:color="auto"/>
              <w:left w:val="single" w:sz="4" w:space="0" w:color="auto"/>
              <w:bottom w:val="single" w:sz="4" w:space="0" w:color="auto"/>
              <w:right w:val="single" w:sz="4" w:space="0" w:color="auto"/>
            </w:tcBorders>
          </w:tcPr>
          <w:p w:rsidR="00D5797E" w:rsidRDefault="00D5797E">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D5797E" w:rsidRDefault="00D5797E">
            <w:pPr>
              <w:rPr>
                <w:rFonts w:ascii="Times New Roman" w:hAnsi="Times New Roman" w:cs="Times New Roman"/>
                <w:sz w:val="24"/>
                <w:szCs w:val="24"/>
              </w:rPr>
            </w:pPr>
            <w:r>
              <w:rPr>
                <w:rFonts w:ascii="Times New Roman" w:hAnsi="Times New Roman" w:cs="Times New Roman"/>
                <w:sz w:val="24"/>
                <w:szCs w:val="24"/>
              </w:rPr>
              <w:t>Иванова Венера Петровна</w:t>
            </w:r>
          </w:p>
        </w:tc>
      </w:tr>
      <w:tr w:rsidR="00D5797E" w:rsidTr="00D5797E">
        <w:trPr>
          <w:trHeight w:val="263"/>
        </w:trPr>
        <w:tc>
          <w:tcPr>
            <w:tcW w:w="2187" w:type="dxa"/>
            <w:tcBorders>
              <w:top w:val="single" w:sz="4" w:space="0" w:color="auto"/>
              <w:left w:val="single" w:sz="4" w:space="0" w:color="auto"/>
              <w:bottom w:val="single" w:sz="4" w:space="0" w:color="auto"/>
              <w:right w:val="single" w:sz="4" w:space="0" w:color="auto"/>
            </w:tcBorders>
          </w:tcPr>
          <w:p w:rsidR="00D5797E" w:rsidRDefault="00D5797E">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D5797E" w:rsidRDefault="00D5797E">
            <w:pPr>
              <w:rPr>
                <w:rFonts w:ascii="Times New Roman" w:hAnsi="Times New Roman" w:cs="Times New Roman"/>
                <w:sz w:val="24"/>
                <w:szCs w:val="24"/>
              </w:rPr>
            </w:pPr>
            <w:r>
              <w:rPr>
                <w:rFonts w:ascii="Times New Roman" w:hAnsi="Times New Roman" w:cs="Times New Roman"/>
                <w:sz w:val="24"/>
                <w:szCs w:val="24"/>
              </w:rPr>
              <w:t>Игнатьева Галина Николаевна</w:t>
            </w:r>
          </w:p>
        </w:tc>
      </w:tr>
      <w:tr w:rsidR="00D5797E" w:rsidTr="00D5797E">
        <w:trPr>
          <w:trHeight w:val="247"/>
        </w:trPr>
        <w:tc>
          <w:tcPr>
            <w:tcW w:w="2187" w:type="dxa"/>
            <w:tcBorders>
              <w:top w:val="single" w:sz="4" w:space="0" w:color="auto"/>
              <w:left w:val="single" w:sz="4" w:space="0" w:color="auto"/>
              <w:bottom w:val="single" w:sz="4" w:space="0" w:color="auto"/>
              <w:right w:val="single" w:sz="4" w:space="0" w:color="auto"/>
            </w:tcBorders>
          </w:tcPr>
          <w:p w:rsidR="00D5797E" w:rsidRDefault="00D5797E">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D5797E" w:rsidRDefault="00D5797E">
            <w:pPr>
              <w:rPr>
                <w:rFonts w:ascii="Times New Roman" w:hAnsi="Times New Roman" w:cs="Times New Roman"/>
                <w:sz w:val="24"/>
                <w:szCs w:val="24"/>
              </w:rPr>
            </w:pPr>
            <w:r>
              <w:rPr>
                <w:rFonts w:ascii="Times New Roman" w:hAnsi="Times New Roman" w:cs="Times New Roman"/>
                <w:sz w:val="24"/>
                <w:szCs w:val="24"/>
              </w:rPr>
              <w:t>Лукина Наталия Николаевна</w:t>
            </w:r>
          </w:p>
        </w:tc>
      </w:tr>
      <w:tr w:rsidR="00D5797E" w:rsidTr="00D5797E">
        <w:trPr>
          <w:trHeight w:val="263"/>
        </w:trPr>
        <w:tc>
          <w:tcPr>
            <w:tcW w:w="2187" w:type="dxa"/>
            <w:tcBorders>
              <w:top w:val="single" w:sz="4" w:space="0" w:color="auto"/>
              <w:left w:val="single" w:sz="4" w:space="0" w:color="auto"/>
              <w:bottom w:val="single" w:sz="4" w:space="0" w:color="auto"/>
              <w:right w:val="single" w:sz="4" w:space="0" w:color="auto"/>
            </w:tcBorders>
          </w:tcPr>
          <w:p w:rsidR="00D5797E" w:rsidRDefault="00D5797E">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D5797E" w:rsidRDefault="00D5797E">
            <w:pPr>
              <w:rPr>
                <w:rFonts w:ascii="Times New Roman" w:hAnsi="Times New Roman" w:cs="Times New Roman"/>
                <w:sz w:val="24"/>
                <w:szCs w:val="24"/>
              </w:rPr>
            </w:pPr>
            <w:r>
              <w:rPr>
                <w:rFonts w:ascii="Times New Roman" w:hAnsi="Times New Roman" w:cs="Times New Roman"/>
                <w:sz w:val="24"/>
                <w:szCs w:val="24"/>
              </w:rPr>
              <w:t>Филиппова Наталия Леонидовна</w:t>
            </w:r>
          </w:p>
        </w:tc>
      </w:tr>
      <w:tr w:rsidR="00D5797E" w:rsidTr="00D5797E">
        <w:trPr>
          <w:trHeight w:val="247"/>
        </w:trPr>
        <w:tc>
          <w:tcPr>
            <w:tcW w:w="2187" w:type="dxa"/>
            <w:tcBorders>
              <w:top w:val="single" w:sz="4" w:space="0" w:color="auto"/>
              <w:left w:val="single" w:sz="4" w:space="0" w:color="auto"/>
              <w:bottom w:val="single" w:sz="4" w:space="0" w:color="auto"/>
              <w:right w:val="single" w:sz="4" w:space="0" w:color="auto"/>
            </w:tcBorders>
          </w:tcPr>
          <w:p w:rsidR="00D5797E" w:rsidRDefault="00D5797E">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D5797E" w:rsidRDefault="00D5797E">
            <w:pPr>
              <w:rPr>
                <w:rFonts w:ascii="Times New Roman" w:hAnsi="Times New Roman" w:cs="Times New Roman"/>
                <w:sz w:val="24"/>
                <w:szCs w:val="24"/>
              </w:rPr>
            </w:pPr>
            <w:r>
              <w:rPr>
                <w:rFonts w:ascii="Times New Roman" w:hAnsi="Times New Roman" w:cs="Times New Roman"/>
                <w:sz w:val="24"/>
                <w:szCs w:val="24"/>
              </w:rPr>
              <w:t>Григорьева Алевтина Николаевна</w:t>
            </w:r>
          </w:p>
        </w:tc>
      </w:tr>
      <w:tr w:rsidR="00D5797E" w:rsidTr="00D5797E">
        <w:trPr>
          <w:trHeight w:val="263"/>
        </w:trPr>
        <w:tc>
          <w:tcPr>
            <w:tcW w:w="2187" w:type="dxa"/>
            <w:tcBorders>
              <w:top w:val="single" w:sz="4" w:space="0" w:color="auto"/>
              <w:left w:val="single" w:sz="4" w:space="0" w:color="auto"/>
              <w:bottom w:val="single" w:sz="4" w:space="0" w:color="auto"/>
              <w:right w:val="single" w:sz="4" w:space="0" w:color="auto"/>
            </w:tcBorders>
          </w:tcPr>
          <w:p w:rsidR="00D5797E" w:rsidRDefault="00D5797E">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D5797E" w:rsidRDefault="00D5797E">
            <w:pPr>
              <w:rPr>
                <w:rFonts w:ascii="Times New Roman" w:hAnsi="Times New Roman" w:cs="Times New Roman"/>
                <w:sz w:val="24"/>
                <w:szCs w:val="24"/>
              </w:rPr>
            </w:pPr>
            <w:r>
              <w:rPr>
                <w:rFonts w:ascii="Times New Roman" w:hAnsi="Times New Roman" w:cs="Times New Roman"/>
                <w:sz w:val="24"/>
                <w:szCs w:val="24"/>
              </w:rPr>
              <w:t>Прохоров Геннадий Максимович</w:t>
            </w:r>
          </w:p>
        </w:tc>
      </w:tr>
      <w:tr w:rsidR="00D5797E" w:rsidTr="00D5797E">
        <w:trPr>
          <w:trHeight w:val="247"/>
        </w:trPr>
        <w:tc>
          <w:tcPr>
            <w:tcW w:w="2187" w:type="dxa"/>
            <w:tcBorders>
              <w:top w:val="single" w:sz="4" w:space="0" w:color="auto"/>
              <w:left w:val="single" w:sz="4" w:space="0" w:color="auto"/>
              <w:bottom w:val="single" w:sz="4" w:space="0" w:color="auto"/>
              <w:right w:val="single" w:sz="4" w:space="0" w:color="auto"/>
            </w:tcBorders>
          </w:tcPr>
          <w:p w:rsidR="00D5797E" w:rsidRDefault="00D5797E">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D5797E" w:rsidRDefault="00D5797E">
            <w:pPr>
              <w:rPr>
                <w:rFonts w:ascii="Times New Roman" w:hAnsi="Times New Roman" w:cs="Times New Roman"/>
                <w:sz w:val="24"/>
                <w:szCs w:val="24"/>
              </w:rPr>
            </w:pPr>
            <w:r>
              <w:rPr>
                <w:rFonts w:ascii="Times New Roman" w:hAnsi="Times New Roman" w:cs="Times New Roman"/>
                <w:sz w:val="24"/>
                <w:szCs w:val="24"/>
              </w:rPr>
              <w:t>Дмитриева Елена Николаевна</w:t>
            </w:r>
          </w:p>
        </w:tc>
      </w:tr>
      <w:tr w:rsidR="00D5797E" w:rsidTr="00D5797E">
        <w:trPr>
          <w:trHeight w:val="278"/>
        </w:trPr>
        <w:tc>
          <w:tcPr>
            <w:tcW w:w="2187" w:type="dxa"/>
            <w:tcBorders>
              <w:top w:val="single" w:sz="4" w:space="0" w:color="auto"/>
              <w:left w:val="single" w:sz="4" w:space="0" w:color="auto"/>
              <w:bottom w:val="single" w:sz="4" w:space="0" w:color="auto"/>
              <w:right w:val="single" w:sz="4" w:space="0" w:color="auto"/>
            </w:tcBorders>
          </w:tcPr>
          <w:p w:rsidR="00D5797E" w:rsidRDefault="00D5797E">
            <w:pPr>
              <w:rPr>
                <w:rFonts w:ascii="Times New Roman" w:hAnsi="Times New Roman" w:cs="Times New Roman"/>
                <w:sz w:val="24"/>
                <w:szCs w:val="24"/>
              </w:rPr>
            </w:pPr>
          </w:p>
        </w:tc>
        <w:tc>
          <w:tcPr>
            <w:tcW w:w="5756" w:type="dxa"/>
            <w:tcBorders>
              <w:top w:val="single" w:sz="4" w:space="0" w:color="auto"/>
              <w:left w:val="single" w:sz="4" w:space="0" w:color="auto"/>
              <w:bottom w:val="single" w:sz="4" w:space="0" w:color="auto"/>
              <w:right w:val="single" w:sz="4" w:space="0" w:color="auto"/>
            </w:tcBorders>
            <w:hideMark/>
          </w:tcPr>
          <w:p w:rsidR="00D5797E" w:rsidRDefault="00D5797E">
            <w:pPr>
              <w:rPr>
                <w:rFonts w:ascii="Times New Roman" w:hAnsi="Times New Roman" w:cs="Times New Roman"/>
                <w:sz w:val="24"/>
                <w:szCs w:val="24"/>
              </w:rPr>
            </w:pPr>
            <w:r>
              <w:rPr>
                <w:rFonts w:ascii="Times New Roman" w:hAnsi="Times New Roman" w:cs="Times New Roman"/>
                <w:sz w:val="24"/>
                <w:szCs w:val="24"/>
              </w:rPr>
              <w:t>Яковлева Римма Ивановна</w:t>
            </w:r>
          </w:p>
        </w:tc>
      </w:tr>
    </w:tbl>
    <w:p w:rsidR="00D5797E" w:rsidRDefault="00D5797E" w:rsidP="00D5797E"/>
    <w:p w:rsidR="00D5797E" w:rsidRDefault="00D5797E" w:rsidP="004C784D">
      <w:pPr>
        <w:spacing w:after="75" w:line="360" w:lineRule="atLeast"/>
        <w:rPr>
          <w:rFonts w:ascii="Times New Roman" w:eastAsia="Times New Roman" w:hAnsi="Times New Roman" w:cs="Times New Roman"/>
          <w:color w:val="1E2120"/>
          <w:lang w:eastAsia="ru-RU"/>
        </w:rPr>
      </w:pPr>
    </w:p>
    <w:p w:rsidR="00D5797E" w:rsidRDefault="00D5797E" w:rsidP="004C784D">
      <w:pPr>
        <w:spacing w:after="75" w:line="360" w:lineRule="atLeast"/>
        <w:rPr>
          <w:rFonts w:ascii="Times New Roman" w:eastAsia="Times New Roman" w:hAnsi="Times New Roman" w:cs="Times New Roman"/>
          <w:color w:val="1E2120"/>
          <w:lang w:eastAsia="ru-RU"/>
        </w:rPr>
      </w:pPr>
    </w:p>
    <w:p w:rsidR="00D5797E" w:rsidRDefault="00D5797E" w:rsidP="004C784D">
      <w:pPr>
        <w:spacing w:after="75" w:line="360" w:lineRule="atLeast"/>
        <w:rPr>
          <w:rFonts w:ascii="Times New Roman" w:eastAsia="Times New Roman" w:hAnsi="Times New Roman" w:cs="Times New Roman"/>
          <w:color w:val="1E2120"/>
          <w:lang w:eastAsia="ru-RU"/>
        </w:rPr>
      </w:pPr>
    </w:p>
    <w:p w:rsidR="00D5797E" w:rsidRDefault="00D5797E" w:rsidP="004C784D">
      <w:pPr>
        <w:spacing w:after="75" w:line="360" w:lineRule="atLeast"/>
        <w:rPr>
          <w:rFonts w:ascii="Times New Roman" w:eastAsia="Times New Roman" w:hAnsi="Times New Roman" w:cs="Times New Roman"/>
          <w:color w:val="1E2120"/>
          <w:lang w:eastAsia="ru-RU"/>
        </w:rPr>
      </w:pPr>
    </w:p>
    <w:p w:rsidR="00D5797E" w:rsidRDefault="00D5797E" w:rsidP="004C784D">
      <w:pPr>
        <w:spacing w:after="75" w:line="360" w:lineRule="atLeast"/>
        <w:rPr>
          <w:rFonts w:ascii="Times New Roman" w:eastAsia="Times New Roman" w:hAnsi="Times New Roman" w:cs="Times New Roman"/>
          <w:color w:val="1E2120"/>
          <w:lang w:eastAsia="ru-RU"/>
        </w:rPr>
      </w:pPr>
    </w:p>
    <w:p w:rsidR="00D5797E" w:rsidRDefault="00D5797E" w:rsidP="004C784D">
      <w:pPr>
        <w:spacing w:after="75" w:line="360" w:lineRule="atLeast"/>
        <w:rPr>
          <w:rFonts w:ascii="Times New Roman" w:eastAsia="Times New Roman" w:hAnsi="Times New Roman" w:cs="Times New Roman"/>
          <w:color w:val="1E2120"/>
          <w:lang w:eastAsia="ru-RU"/>
        </w:rPr>
      </w:pPr>
    </w:p>
    <w:p w:rsidR="00D5797E" w:rsidRDefault="00D5797E" w:rsidP="004C784D">
      <w:pPr>
        <w:spacing w:after="75" w:line="360" w:lineRule="atLeast"/>
        <w:rPr>
          <w:rFonts w:ascii="Times New Roman" w:eastAsia="Times New Roman" w:hAnsi="Times New Roman" w:cs="Times New Roman"/>
          <w:color w:val="1E2120"/>
          <w:lang w:eastAsia="ru-RU"/>
        </w:rPr>
      </w:pPr>
    </w:p>
    <w:p w:rsidR="00D5797E" w:rsidRPr="00FD2DC7" w:rsidRDefault="00D5797E" w:rsidP="004C784D">
      <w:pPr>
        <w:spacing w:after="75" w:line="360" w:lineRule="atLeast"/>
        <w:rPr>
          <w:rFonts w:ascii="Times New Roman" w:eastAsia="Times New Roman" w:hAnsi="Times New Roman" w:cs="Times New Roman"/>
          <w:color w:val="1E2120"/>
          <w:lang w:eastAsia="ru-RU"/>
        </w:rPr>
      </w:pPr>
    </w:p>
    <w:p w:rsidR="00325015" w:rsidRPr="00FD2DC7" w:rsidRDefault="007A23D6">
      <w:pPr>
        <w:rPr>
          <w:rFonts w:ascii="Times New Roman" w:hAnsi="Times New Roman" w:cs="Times New Roman"/>
        </w:rPr>
      </w:pPr>
    </w:p>
    <w:sectPr w:rsidR="00325015" w:rsidRPr="00FD2DC7" w:rsidSect="00D5797E">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59D"/>
    <w:multiLevelType w:val="multilevel"/>
    <w:tmpl w:val="F158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FB4586"/>
    <w:multiLevelType w:val="multilevel"/>
    <w:tmpl w:val="EFE4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0F37F8"/>
    <w:multiLevelType w:val="multilevel"/>
    <w:tmpl w:val="BF3C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E87A63"/>
    <w:multiLevelType w:val="multilevel"/>
    <w:tmpl w:val="D650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DB2CDE"/>
    <w:multiLevelType w:val="multilevel"/>
    <w:tmpl w:val="E276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0D35F0"/>
    <w:multiLevelType w:val="multilevel"/>
    <w:tmpl w:val="E454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2E1DC0"/>
    <w:multiLevelType w:val="multilevel"/>
    <w:tmpl w:val="F246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8A3668"/>
    <w:multiLevelType w:val="multilevel"/>
    <w:tmpl w:val="F40A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E00DD4"/>
    <w:multiLevelType w:val="multilevel"/>
    <w:tmpl w:val="6908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3226E1"/>
    <w:multiLevelType w:val="multilevel"/>
    <w:tmpl w:val="89EC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F53F28"/>
    <w:multiLevelType w:val="multilevel"/>
    <w:tmpl w:val="3EBC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4E62DD"/>
    <w:multiLevelType w:val="multilevel"/>
    <w:tmpl w:val="0168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F3071B"/>
    <w:multiLevelType w:val="multilevel"/>
    <w:tmpl w:val="73FC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B615EB"/>
    <w:multiLevelType w:val="multilevel"/>
    <w:tmpl w:val="0652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B36263"/>
    <w:multiLevelType w:val="multilevel"/>
    <w:tmpl w:val="8D68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4E377AE"/>
    <w:multiLevelType w:val="multilevel"/>
    <w:tmpl w:val="327E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786F85"/>
    <w:multiLevelType w:val="multilevel"/>
    <w:tmpl w:val="0728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127B0"/>
    <w:multiLevelType w:val="multilevel"/>
    <w:tmpl w:val="7FC0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5"/>
  </w:num>
  <w:num w:numId="3">
    <w:abstractNumId w:val="8"/>
  </w:num>
  <w:num w:numId="4">
    <w:abstractNumId w:val="4"/>
  </w:num>
  <w:num w:numId="5">
    <w:abstractNumId w:val="5"/>
  </w:num>
  <w:num w:numId="6">
    <w:abstractNumId w:val="6"/>
  </w:num>
  <w:num w:numId="7">
    <w:abstractNumId w:val="13"/>
  </w:num>
  <w:num w:numId="8">
    <w:abstractNumId w:val="3"/>
  </w:num>
  <w:num w:numId="9">
    <w:abstractNumId w:val="10"/>
  </w:num>
  <w:num w:numId="10">
    <w:abstractNumId w:val="14"/>
  </w:num>
  <w:num w:numId="11">
    <w:abstractNumId w:val="7"/>
  </w:num>
  <w:num w:numId="12">
    <w:abstractNumId w:val="0"/>
  </w:num>
  <w:num w:numId="13">
    <w:abstractNumId w:val="17"/>
  </w:num>
  <w:num w:numId="14">
    <w:abstractNumId w:val="2"/>
  </w:num>
  <w:num w:numId="15">
    <w:abstractNumId w:val="12"/>
  </w:num>
  <w:num w:numId="16">
    <w:abstractNumId w:val="11"/>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6B"/>
    <w:rsid w:val="00163DF5"/>
    <w:rsid w:val="003B2BF3"/>
    <w:rsid w:val="004C784D"/>
    <w:rsid w:val="007A23D6"/>
    <w:rsid w:val="00C07A6B"/>
    <w:rsid w:val="00C618FF"/>
    <w:rsid w:val="00D5797E"/>
    <w:rsid w:val="00FD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784D"/>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4C784D"/>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784D"/>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4C784D"/>
    <w:rPr>
      <w:rFonts w:ascii="Times New Roman" w:eastAsia="Times New Roman" w:hAnsi="Times New Roman" w:cs="Times New Roman"/>
      <w:b/>
      <w:bCs/>
      <w:sz w:val="30"/>
      <w:szCs w:val="30"/>
      <w:lang w:eastAsia="ru-RU"/>
    </w:rPr>
  </w:style>
  <w:style w:type="character" w:styleId="a3">
    <w:name w:val="Emphasis"/>
    <w:basedOn w:val="a0"/>
    <w:uiPriority w:val="20"/>
    <w:qFormat/>
    <w:rsid w:val="004C784D"/>
    <w:rPr>
      <w:i/>
      <w:iCs/>
    </w:rPr>
  </w:style>
  <w:style w:type="character" w:styleId="a4">
    <w:name w:val="Strong"/>
    <w:basedOn w:val="a0"/>
    <w:uiPriority w:val="22"/>
    <w:qFormat/>
    <w:rsid w:val="004C784D"/>
    <w:rPr>
      <w:b/>
      <w:bCs/>
    </w:rPr>
  </w:style>
  <w:style w:type="paragraph" w:styleId="a5">
    <w:name w:val="Normal (Web)"/>
    <w:basedOn w:val="a"/>
    <w:uiPriority w:val="99"/>
    <w:semiHidden/>
    <w:unhideWhenUsed/>
    <w:rsid w:val="004C784D"/>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4C784D"/>
    <w:rPr>
      <w:b/>
      <w:bCs/>
      <w:sz w:val="30"/>
      <w:szCs w:val="30"/>
    </w:rPr>
  </w:style>
  <w:style w:type="paragraph" w:styleId="a6">
    <w:name w:val="Balloon Text"/>
    <w:basedOn w:val="a"/>
    <w:link w:val="a7"/>
    <w:uiPriority w:val="99"/>
    <w:semiHidden/>
    <w:unhideWhenUsed/>
    <w:rsid w:val="004C7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784D"/>
    <w:rPr>
      <w:rFonts w:ascii="Tahoma" w:hAnsi="Tahoma" w:cs="Tahoma"/>
      <w:sz w:val="16"/>
      <w:szCs w:val="16"/>
    </w:rPr>
  </w:style>
  <w:style w:type="table" w:styleId="a8">
    <w:name w:val="Table Grid"/>
    <w:basedOn w:val="a1"/>
    <w:uiPriority w:val="59"/>
    <w:rsid w:val="00FD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784D"/>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4C784D"/>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784D"/>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4C784D"/>
    <w:rPr>
      <w:rFonts w:ascii="Times New Roman" w:eastAsia="Times New Roman" w:hAnsi="Times New Roman" w:cs="Times New Roman"/>
      <w:b/>
      <w:bCs/>
      <w:sz w:val="30"/>
      <w:szCs w:val="30"/>
      <w:lang w:eastAsia="ru-RU"/>
    </w:rPr>
  </w:style>
  <w:style w:type="character" w:styleId="a3">
    <w:name w:val="Emphasis"/>
    <w:basedOn w:val="a0"/>
    <w:uiPriority w:val="20"/>
    <w:qFormat/>
    <w:rsid w:val="004C784D"/>
    <w:rPr>
      <w:i/>
      <w:iCs/>
    </w:rPr>
  </w:style>
  <w:style w:type="character" w:styleId="a4">
    <w:name w:val="Strong"/>
    <w:basedOn w:val="a0"/>
    <w:uiPriority w:val="22"/>
    <w:qFormat/>
    <w:rsid w:val="004C784D"/>
    <w:rPr>
      <w:b/>
      <w:bCs/>
    </w:rPr>
  </w:style>
  <w:style w:type="paragraph" w:styleId="a5">
    <w:name w:val="Normal (Web)"/>
    <w:basedOn w:val="a"/>
    <w:uiPriority w:val="99"/>
    <w:semiHidden/>
    <w:unhideWhenUsed/>
    <w:rsid w:val="004C784D"/>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4C784D"/>
    <w:rPr>
      <w:b/>
      <w:bCs/>
      <w:sz w:val="30"/>
      <w:szCs w:val="30"/>
    </w:rPr>
  </w:style>
  <w:style w:type="paragraph" w:styleId="a6">
    <w:name w:val="Balloon Text"/>
    <w:basedOn w:val="a"/>
    <w:link w:val="a7"/>
    <w:uiPriority w:val="99"/>
    <w:semiHidden/>
    <w:unhideWhenUsed/>
    <w:rsid w:val="004C7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784D"/>
    <w:rPr>
      <w:rFonts w:ascii="Tahoma" w:hAnsi="Tahoma" w:cs="Tahoma"/>
      <w:sz w:val="16"/>
      <w:szCs w:val="16"/>
    </w:rPr>
  </w:style>
  <w:style w:type="table" w:styleId="a8">
    <w:name w:val="Table Grid"/>
    <w:basedOn w:val="a1"/>
    <w:uiPriority w:val="59"/>
    <w:rsid w:val="00FD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81609">
      <w:bodyDiv w:val="1"/>
      <w:marLeft w:val="0"/>
      <w:marRight w:val="0"/>
      <w:marTop w:val="0"/>
      <w:marBottom w:val="0"/>
      <w:divBdr>
        <w:top w:val="none" w:sz="0" w:space="0" w:color="auto"/>
        <w:left w:val="none" w:sz="0" w:space="0" w:color="auto"/>
        <w:bottom w:val="none" w:sz="0" w:space="0" w:color="auto"/>
        <w:right w:val="none" w:sz="0" w:space="0" w:color="auto"/>
      </w:divBdr>
    </w:div>
    <w:div w:id="1346321266">
      <w:bodyDiv w:val="1"/>
      <w:marLeft w:val="0"/>
      <w:marRight w:val="0"/>
      <w:marTop w:val="0"/>
      <w:marBottom w:val="0"/>
      <w:divBdr>
        <w:top w:val="none" w:sz="0" w:space="0" w:color="auto"/>
        <w:left w:val="none" w:sz="0" w:space="0" w:color="auto"/>
        <w:bottom w:val="none" w:sz="0" w:space="0" w:color="auto"/>
        <w:right w:val="none" w:sz="0" w:space="0" w:color="auto"/>
      </w:divBdr>
      <w:divsChild>
        <w:div w:id="908882664">
          <w:marLeft w:val="0"/>
          <w:marRight w:val="0"/>
          <w:marTop w:val="75"/>
          <w:marBottom w:val="75"/>
          <w:divBdr>
            <w:top w:val="none" w:sz="0" w:space="0" w:color="auto"/>
            <w:left w:val="none" w:sz="0" w:space="0" w:color="auto"/>
            <w:bottom w:val="none" w:sz="0" w:space="0" w:color="auto"/>
            <w:right w:val="none" w:sz="0" w:space="0" w:color="auto"/>
          </w:divBdr>
          <w:divsChild>
            <w:div w:id="1763067103">
              <w:marLeft w:val="0"/>
              <w:marRight w:val="0"/>
              <w:marTop w:val="0"/>
              <w:marBottom w:val="0"/>
              <w:divBdr>
                <w:top w:val="none" w:sz="0" w:space="0" w:color="auto"/>
                <w:left w:val="none" w:sz="0" w:space="0" w:color="auto"/>
                <w:bottom w:val="none" w:sz="0" w:space="0" w:color="auto"/>
                <w:right w:val="none" w:sz="0" w:space="0" w:color="auto"/>
              </w:divBdr>
              <w:divsChild>
                <w:div w:id="1843467018">
                  <w:marLeft w:val="0"/>
                  <w:marRight w:val="0"/>
                  <w:marTop w:val="75"/>
                  <w:marBottom w:val="2"/>
                  <w:divBdr>
                    <w:top w:val="none" w:sz="0" w:space="0" w:color="auto"/>
                    <w:left w:val="none" w:sz="0" w:space="0" w:color="auto"/>
                    <w:bottom w:val="none" w:sz="0" w:space="0" w:color="auto"/>
                    <w:right w:val="none" w:sz="0" w:space="0" w:color="auto"/>
                  </w:divBdr>
                  <w:divsChild>
                    <w:div w:id="26686127">
                      <w:marLeft w:val="0"/>
                      <w:marRight w:val="0"/>
                      <w:marTop w:val="0"/>
                      <w:marBottom w:val="0"/>
                      <w:divBdr>
                        <w:top w:val="none" w:sz="0" w:space="0" w:color="auto"/>
                        <w:left w:val="none" w:sz="0" w:space="0" w:color="auto"/>
                        <w:bottom w:val="none" w:sz="0" w:space="0" w:color="auto"/>
                        <w:right w:val="none" w:sz="0" w:space="0" w:color="auto"/>
                      </w:divBdr>
                      <w:divsChild>
                        <w:div w:id="341931213">
                          <w:marLeft w:val="0"/>
                          <w:marRight w:val="0"/>
                          <w:marTop w:val="0"/>
                          <w:marBottom w:val="0"/>
                          <w:divBdr>
                            <w:top w:val="none" w:sz="0" w:space="0" w:color="auto"/>
                            <w:left w:val="none" w:sz="0" w:space="0" w:color="auto"/>
                            <w:bottom w:val="none" w:sz="0" w:space="0" w:color="auto"/>
                            <w:right w:val="none" w:sz="0" w:space="0" w:color="auto"/>
                          </w:divBdr>
                          <w:divsChild>
                            <w:div w:id="1731732143">
                              <w:marLeft w:val="0"/>
                              <w:marRight w:val="0"/>
                              <w:marTop w:val="0"/>
                              <w:marBottom w:val="0"/>
                              <w:divBdr>
                                <w:top w:val="none" w:sz="0" w:space="0" w:color="auto"/>
                                <w:left w:val="none" w:sz="0" w:space="0" w:color="auto"/>
                                <w:bottom w:val="none" w:sz="0" w:space="0" w:color="auto"/>
                                <w:right w:val="none" w:sz="0" w:space="0" w:color="auto"/>
                              </w:divBdr>
                              <w:divsChild>
                                <w:div w:id="1783382473">
                                  <w:marLeft w:val="0"/>
                                  <w:marRight w:val="0"/>
                                  <w:marTop w:val="0"/>
                                  <w:marBottom w:val="0"/>
                                  <w:divBdr>
                                    <w:top w:val="none" w:sz="0" w:space="0" w:color="auto"/>
                                    <w:left w:val="none" w:sz="0" w:space="0" w:color="auto"/>
                                    <w:bottom w:val="none" w:sz="0" w:space="0" w:color="auto"/>
                                    <w:right w:val="none" w:sz="0" w:space="0" w:color="auto"/>
                                  </w:divBdr>
                                  <w:divsChild>
                                    <w:div w:id="2076469315">
                                      <w:marLeft w:val="0"/>
                                      <w:marRight w:val="0"/>
                                      <w:marTop w:val="0"/>
                                      <w:marBottom w:val="0"/>
                                      <w:divBdr>
                                        <w:top w:val="none" w:sz="0" w:space="0" w:color="auto"/>
                                        <w:left w:val="none" w:sz="0" w:space="0" w:color="auto"/>
                                        <w:bottom w:val="none" w:sz="0" w:space="0" w:color="auto"/>
                                        <w:right w:val="none" w:sz="0" w:space="0" w:color="auto"/>
                                      </w:divBdr>
                                      <w:divsChild>
                                        <w:div w:id="652105221">
                                          <w:marLeft w:val="0"/>
                                          <w:marRight w:val="0"/>
                                          <w:marTop w:val="0"/>
                                          <w:marBottom w:val="0"/>
                                          <w:divBdr>
                                            <w:top w:val="none" w:sz="0" w:space="0" w:color="auto"/>
                                            <w:left w:val="none" w:sz="0" w:space="0" w:color="auto"/>
                                            <w:bottom w:val="none" w:sz="0" w:space="0" w:color="auto"/>
                                            <w:right w:val="none" w:sz="0" w:space="0" w:color="auto"/>
                                          </w:divBdr>
                                          <w:divsChild>
                                            <w:div w:id="31728997">
                                              <w:marLeft w:val="0"/>
                                              <w:marRight w:val="0"/>
                                              <w:marTop w:val="0"/>
                                              <w:marBottom w:val="0"/>
                                              <w:divBdr>
                                                <w:top w:val="none" w:sz="0" w:space="0" w:color="auto"/>
                                                <w:left w:val="none" w:sz="0" w:space="0" w:color="auto"/>
                                                <w:bottom w:val="none" w:sz="0" w:space="0" w:color="auto"/>
                                                <w:right w:val="none" w:sz="0" w:space="0" w:color="auto"/>
                                              </w:divBdr>
                                              <w:divsChild>
                                                <w:div w:id="1065107120">
                                                  <w:marLeft w:val="0"/>
                                                  <w:marRight w:val="0"/>
                                                  <w:marTop w:val="0"/>
                                                  <w:marBottom w:val="0"/>
                                                  <w:divBdr>
                                                    <w:top w:val="none" w:sz="0" w:space="0" w:color="auto"/>
                                                    <w:left w:val="none" w:sz="0" w:space="0" w:color="auto"/>
                                                    <w:bottom w:val="none" w:sz="0" w:space="0" w:color="auto"/>
                                                    <w:right w:val="none" w:sz="0" w:space="0" w:color="auto"/>
                                                  </w:divBdr>
                                                  <w:divsChild>
                                                    <w:div w:id="1134441470">
                                                      <w:marLeft w:val="0"/>
                                                      <w:marRight w:val="0"/>
                                                      <w:marTop w:val="0"/>
                                                      <w:marBottom w:val="0"/>
                                                      <w:divBdr>
                                                        <w:top w:val="none" w:sz="0" w:space="0" w:color="auto"/>
                                                        <w:left w:val="none" w:sz="0" w:space="0" w:color="auto"/>
                                                        <w:bottom w:val="none" w:sz="0" w:space="0" w:color="auto"/>
                                                        <w:right w:val="none" w:sz="0" w:space="0" w:color="auto"/>
                                                      </w:divBdr>
                                                      <w:divsChild>
                                                        <w:div w:id="1868717905">
                                                          <w:marLeft w:val="0"/>
                                                          <w:marRight w:val="0"/>
                                                          <w:marTop w:val="0"/>
                                                          <w:marBottom w:val="0"/>
                                                          <w:divBdr>
                                                            <w:top w:val="none" w:sz="0" w:space="0" w:color="auto"/>
                                                            <w:left w:val="none" w:sz="0" w:space="0" w:color="auto"/>
                                                            <w:bottom w:val="none" w:sz="0" w:space="0" w:color="auto"/>
                                                            <w:right w:val="none" w:sz="0" w:space="0" w:color="auto"/>
                                                          </w:divBdr>
                                                          <w:divsChild>
                                                            <w:div w:id="1764179571">
                                                              <w:marLeft w:val="0"/>
                                                              <w:marRight w:val="0"/>
                                                              <w:marTop w:val="0"/>
                                                              <w:marBottom w:val="0"/>
                                                              <w:divBdr>
                                                                <w:top w:val="none" w:sz="0" w:space="0" w:color="auto"/>
                                                                <w:left w:val="none" w:sz="0" w:space="0" w:color="auto"/>
                                                                <w:bottom w:val="none" w:sz="0" w:space="0" w:color="auto"/>
                                                                <w:right w:val="none" w:sz="0" w:space="0" w:color="auto"/>
                                                              </w:divBdr>
                                                              <w:divsChild>
                                                                <w:div w:id="156193427">
                                                                  <w:marLeft w:val="0"/>
                                                                  <w:marRight w:val="0"/>
                                                                  <w:marTop w:val="0"/>
                                                                  <w:marBottom w:val="0"/>
                                                                  <w:divBdr>
                                                                    <w:top w:val="none" w:sz="0" w:space="0" w:color="auto"/>
                                                                    <w:left w:val="none" w:sz="0" w:space="0" w:color="auto"/>
                                                                    <w:bottom w:val="none" w:sz="0" w:space="0" w:color="auto"/>
                                                                    <w:right w:val="none" w:sz="0" w:space="0" w:color="auto"/>
                                                                  </w:divBdr>
                                                                  <w:divsChild>
                                                                    <w:div w:id="316107907">
                                                                      <w:marLeft w:val="0"/>
                                                                      <w:marRight w:val="0"/>
                                                                      <w:marTop w:val="0"/>
                                                                      <w:marBottom w:val="0"/>
                                                                      <w:divBdr>
                                                                        <w:top w:val="none" w:sz="0" w:space="0" w:color="auto"/>
                                                                        <w:left w:val="none" w:sz="0" w:space="0" w:color="auto"/>
                                                                        <w:bottom w:val="none" w:sz="0" w:space="0" w:color="auto"/>
                                                                        <w:right w:val="none" w:sz="0" w:space="0" w:color="auto"/>
                                                                      </w:divBdr>
                                                                      <w:divsChild>
                                                                        <w:div w:id="48916998">
                                                                          <w:marLeft w:val="0"/>
                                                                          <w:marRight w:val="0"/>
                                                                          <w:marTop w:val="0"/>
                                                                          <w:marBottom w:val="0"/>
                                                                          <w:divBdr>
                                                                            <w:top w:val="none" w:sz="0" w:space="0" w:color="auto"/>
                                                                            <w:left w:val="none" w:sz="0" w:space="0" w:color="auto"/>
                                                                            <w:bottom w:val="none" w:sz="0" w:space="0" w:color="auto"/>
                                                                            <w:right w:val="none" w:sz="0" w:space="0" w:color="auto"/>
                                                                          </w:divBdr>
                                                                          <w:divsChild>
                                                                            <w:div w:id="247539257">
                                                                              <w:marLeft w:val="0"/>
                                                                              <w:marRight w:val="0"/>
                                                                              <w:marTop w:val="0"/>
                                                                              <w:marBottom w:val="0"/>
                                                                              <w:divBdr>
                                                                                <w:top w:val="none" w:sz="0" w:space="0" w:color="auto"/>
                                                                                <w:left w:val="none" w:sz="0" w:space="0" w:color="auto"/>
                                                                                <w:bottom w:val="none" w:sz="0" w:space="0" w:color="auto"/>
                                                                                <w:right w:val="none" w:sz="0" w:space="0" w:color="auto"/>
                                                                              </w:divBdr>
                                                                            </w:div>
                                                                            <w:div w:id="20502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245522">
                                          <w:marLeft w:val="0"/>
                                          <w:marRight w:val="0"/>
                                          <w:marTop w:val="0"/>
                                          <w:marBottom w:val="0"/>
                                          <w:divBdr>
                                            <w:top w:val="none" w:sz="0" w:space="0" w:color="auto"/>
                                            <w:left w:val="none" w:sz="0" w:space="0" w:color="auto"/>
                                            <w:bottom w:val="none" w:sz="0" w:space="0" w:color="auto"/>
                                            <w:right w:val="none" w:sz="0" w:space="0" w:color="auto"/>
                                          </w:divBdr>
                                          <w:divsChild>
                                            <w:div w:id="665667584">
                                              <w:marLeft w:val="0"/>
                                              <w:marRight w:val="0"/>
                                              <w:marTop w:val="0"/>
                                              <w:marBottom w:val="0"/>
                                              <w:divBdr>
                                                <w:top w:val="none" w:sz="0" w:space="0" w:color="auto"/>
                                                <w:left w:val="none" w:sz="0" w:space="0" w:color="auto"/>
                                                <w:bottom w:val="none" w:sz="0" w:space="0" w:color="auto"/>
                                                <w:right w:val="none" w:sz="0" w:space="0" w:color="auto"/>
                                              </w:divBdr>
                                              <w:divsChild>
                                                <w:div w:id="1227228295">
                                                  <w:marLeft w:val="0"/>
                                                  <w:marRight w:val="0"/>
                                                  <w:marTop w:val="0"/>
                                                  <w:marBottom w:val="0"/>
                                                  <w:divBdr>
                                                    <w:top w:val="none" w:sz="0" w:space="0" w:color="auto"/>
                                                    <w:left w:val="none" w:sz="0" w:space="0" w:color="auto"/>
                                                    <w:bottom w:val="none" w:sz="0" w:space="0" w:color="auto"/>
                                                    <w:right w:val="none" w:sz="0" w:space="0" w:color="auto"/>
                                                  </w:divBdr>
                                                  <w:divsChild>
                                                    <w:div w:id="575013980">
                                                      <w:marLeft w:val="0"/>
                                                      <w:marRight w:val="0"/>
                                                      <w:marTop w:val="0"/>
                                                      <w:marBottom w:val="0"/>
                                                      <w:divBdr>
                                                        <w:top w:val="none" w:sz="0" w:space="0" w:color="auto"/>
                                                        <w:left w:val="none" w:sz="0" w:space="0" w:color="auto"/>
                                                        <w:bottom w:val="none" w:sz="0" w:space="0" w:color="auto"/>
                                                        <w:right w:val="none" w:sz="0" w:space="0" w:color="auto"/>
                                                      </w:divBdr>
                                                    </w:div>
                                                    <w:div w:id="1414812299">
                                                      <w:marLeft w:val="0"/>
                                                      <w:marRight w:val="0"/>
                                                      <w:marTop w:val="0"/>
                                                      <w:marBottom w:val="0"/>
                                                      <w:divBdr>
                                                        <w:top w:val="none" w:sz="0" w:space="0" w:color="auto"/>
                                                        <w:left w:val="none" w:sz="0" w:space="0" w:color="auto"/>
                                                        <w:bottom w:val="none" w:sz="0" w:space="0" w:color="auto"/>
                                                        <w:right w:val="none" w:sz="0" w:space="0" w:color="auto"/>
                                                      </w:divBdr>
                                                      <w:divsChild>
                                                        <w:div w:id="1671328328">
                                                          <w:marLeft w:val="0"/>
                                                          <w:marRight w:val="0"/>
                                                          <w:marTop w:val="0"/>
                                                          <w:marBottom w:val="0"/>
                                                          <w:divBdr>
                                                            <w:top w:val="none" w:sz="0" w:space="0" w:color="auto"/>
                                                            <w:left w:val="none" w:sz="0" w:space="0" w:color="auto"/>
                                                            <w:bottom w:val="none" w:sz="0" w:space="0" w:color="auto"/>
                                                            <w:right w:val="none" w:sz="0" w:space="0" w:color="auto"/>
                                                          </w:divBdr>
                                                        </w:div>
                                                      </w:divsChild>
                                                    </w:div>
                                                    <w:div w:id="586697491">
                                                      <w:marLeft w:val="0"/>
                                                      <w:marRight w:val="0"/>
                                                      <w:marTop w:val="0"/>
                                                      <w:marBottom w:val="0"/>
                                                      <w:divBdr>
                                                        <w:top w:val="none" w:sz="0" w:space="0" w:color="auto"/>
                                                        <w:left w:val="none" w:sz="0" w:space="0" w:color="auto"/>
                                                        <w:bottom w:val="none" w:sz="0" w:space="0" w:color="auto"/>
                                                        <w:right w:val="none" w:sz="0" w:space="0" w:color="auto"/>
                                                      </w:divBdr>
                                                      <w:divsChild>
                                                        <w:div w:id="1643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4680</Words>
  <Characters>26679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7</cp:revision>
  <cp:lastPrinted>2021-03-23T07:59:00Z</cp:lastPrinted>
  <dcterms:created xsi:type="dcterms:W3CDTF">2021-03-18T09:15:00Z</dcterms:created>
  <dcterms:modified xsi:type="dcterms:W3CDTF">2021-09-01T15:06:00Z</dcterms:modified>
</cp:coreProperties>
</file>