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D0192" w:rsidTr="005D0192">
        <w:tc>
          <w:tcPr>
            <w:tcW w:w="4785" w:type="dxa"/>
          </w:tcPr>
          <w:p w:rsidR="005D0192" w:rsidRPr="00B20ECE" w:rsidRDefault="005D0192" w:rsidP="008261BE">
            <w:pPr>
              <w:spacing w:line="360" w:lineRule="atLeast"/>
              <w:rPr>
                <w:rFonts w:ascii="Times New Roman" w:eastAsia="Times New Roman" w:hAnsi="Times New Roman" w:cs="Times New Roman"/>
                <w:color w:val="1E2120"/>
                <w:sz w:val="20"/>
                <w:szCs w:val="20"/>
                <w:lang w:eastAsia="ru-RU"/>
              </w:rPr>
            </w:pPr>
            <w:r w:rsidRPr="005D0192">
              <w:rPr>
                <w:rFonts w:ascii="Times New Roman" w:eastAsia="Times New Roman" w:hAnsi="Times New Roman" w:cs="Times New Roman"/>
                <w:color w:val="1E2120"/>
                <w:sz w:val="20"/>
                <w:szCs w:val="20"/>
                <w:lang w:eastAsia="ru-RU"/>
              </w:rPr>
              <w:t xml:space="preserve">ПРИНЯТО: </w:t>
            </w:r>
            <w:r w:rsidRPr="005D0192">
              <w:rPr>
                <w:rFonts w:ascii="Times New Roman" w:eastAsia="Times New Roman" w:hAnsi="Times New Roman" w:cs="Times New Roman"/>
                <w:color w:val="1E2120"/>
                <w:sz w:val="20"/>
                <w:szCs w:val="20"/>
                <w:lang w:eastAsia="ru-RU"/>
              </w:rPr>
              <w:br/>
              <w:t>на Педагогическом совете</w:t>
            </w:r>
            <w:r w:rsidRPr="005D0192">
              <w:rPr>
                <w:rFonts w:ascii="Times New Roman" w:eastAsia="Times New Roman" w:hAnsi="Times New Roman" w:cs="Times New Roman"/>
                <w:color w:val="1E2120"/>
                <w:sz w:val="20"/>
                <w:szCs w:val="20"/>
                <w:lang w:eastAsia="ru-RU"/>
              </w:rPr>
              <w:br/>
            </w:r>
            <w:r w:rsidR="008261BE">
              <w:rPr>
                <w:rFonts w:ascii="Times New Roman" w:eastAsia="Times New Roman" w:hAnsi="Times New Roman" w:cs="Times New Roman"/>
                <w:color w:val="1E2120"/>
                <w:sz w:val="20"/>
                <w:szCs w:val="20"/>
                <w:lang w:eastAsia="ru-RU"/>
              </w:rPr>
              <w:t>МБОУ «</w:t>
            </w:r>
            <w:proofErr w:type="spellStart"/>
            <w:r w:rsidR="008261BE">
              <w:rPr>
                <w:rFonts w:ascii="Times New Roman" w:eastAsia="Times New Roman" w:hAnsi="Times New Roman" w:cs="Times New Roman"/>
                <w:color w:val="1E2120"/>
                <w:sz w:val="20"/>
                <w:szCs w:val="20"/>
                <w:lang w:eastAsia="ru-RU"/>
              </w:rPr>
              <w:t>Чадукасинская</w:t>
            </w:r>
            <w:proofErr w:type="spellEnd"/>
            <w:r w:rsidR="008261BE">
              <w:rPr>
                <w:rFonts w:ascii="Times New Roman" w:eastAsia="Times New Roman" w:hAnsi="Times New Roman" w:cs="Times New Roman"/>
                <w:color w:val="1E2120"/>
                <w:sz w:val="20"/>
                <w:szCs w:val="20"/>
                <w:lang w:eastAsia="ru-RU"/>
              </w:rPr>
              <w:t xml:space="preserve"> ООШ»</w:t>
            </w:r>
            <w:r w:rsidR="008261BE">
              <w:rPr>
                <w:rFonts w:ascii="Times New Roman" w:eastAsia="Times New Roman" w:hAnsi="Times New Roman" w:cs="Times New Roman"/>
                <w:color w:val="1E2120"/>
                <w:sz w:val="20"/>
                <w:szCs w:val="20"/>
                <w:lang w:eastAsia="ru-RU"/>
              </w:rPr>
              <w:br/>
              <w:t>Протокол № 1</w:t>
            </w:r>
            <w:r w:rsidR="008261BE">
              <w:rPr>
                <w:rFonts w:ascii="Times New Roman" w:eastAsia="Times New Roman" w:hAnsi="Times New Roman" w:cs="Times New Roman"/>
                <w:color w:val="1E2120"/>
                <w:sz w:val="20"/>
                <w:szCs w:val="20"/>
                <w:lang w:eastAsia="ru-RU"/>
              </w:rPr>
              <w:br/>
              <w:t xml:space="preserve">от «25» марта </w:t>
            </w:r>
            <w:r w:rsidRPr="005D0192">
              <w:rPr>
                <w:rFonts w:ascii="Times New Roman" w:eastAsia="Times New Roman" w:hAnsi="Times New Roman" w:cs="Times New Roman"/>
                <w:color w:val="1E2120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4786" w:type="dxa"/>
          </w:tcPr>
          <w:p w:rsidR="005D0192" w:rsidRPr="00B20ECE" w:rsidRDefault="005D0192" w:rsidP="008261BE">
            <w:pPr>
              <w:spacing w:line="360" w:lineRule="atLeast"/>
              <w:rPr>
                <w:rFonts w:ascii="Times New Roman" w:eastAsia="Times New Roman" w:hAnsi="Times New Roman" w:cs="Times New Roman"/>
                <w:color w:val="1E2120"/>
                <w:sz w:val="20"/>
                <w:szCs w:val="20"/>
                <w:lang w:eastAsia="ru-RU"/>
              </w:rPr>
            </w:pPr>
            <w:r w:rsidRPr="005D0192">
              <w:rPr>
                <w:rFonts w:ascii="Times New Roman" w:eastAsia="Times New Roman" w:hAnsi="Times New Roman" w:cs="Times New Roman"/>
                <w:color w:val="1E2120"/>
                <w:sz w:val="20"/>
                <w:szCs w:val="20"/>
                <w:lang w:eastAsia="ru-RU"/>
              </w:rPr>
              <w:t>УТВЕРЖДЕНО:</w:t>
            </w:r>
            <w:r w:rsidRPr="005D0192">
              <w:rPr>
                <w:rFonts w:ascii="Times New Roman" w:eastAsia="Times New Roman" w:hAnsi="Times New Roman" w:cs="Times New Roman"/>
                <w:color w:val="1E2120"/>
                <w:sz w:val="20"/>
                <w:szCs w:val="20"/>
                <w:lang w:eastAsia="ru-RU"/>
              </w:rPr>
              <w:br/>
              <w:t>Директор</w:t>
            </w:r>
            <w:r w:rsidR="008261BE">
              <w:rPr>
                <w:rFonts w:ascii="Times New Roman" w:eastAsia="Times New Roman" w:hAnsi="Times New Roman" w:cs="Times New Roman"/>
                <w:color w:val="1E2120"/>
                <w:sz w:val="20"/>
                <w:szCs w:val="20"/>
                <w:lang w:eastAsia="ru-RU"/>
              </w:rPr>
              <w:t xml:space="preserve"> МБОУ «</w:t>
            </w:r>
            <w:proofErr w:type="spellStart"/>
            <w:r w:rsidR="008261BE">
              <w:rPr>
                <w:rFonts w:ascii="Times New Roman" w:eastAsia="Times New Roman" w:hAnsi="Times New Roman" w:cs="Times New Roman"/>
                <w:color w:val="1E2120"/>
                <w:sz w:val="20"/>
                <w:szCs w:val="20"/>
                <w:lang w:eastAsia="ru-RU"/>
              </w:rPr>
              <w:t>Чадукасинская</w:t>
            </w:r>
            <w:proofErr w:type="spellEnd"/>
            <w:r w:rsidR="008261BE">
              <w:rPr>
                <w:rFonts w:ascii="Times New Roman" w:eastAsia="Times New Roman" w:hAnsi="Times New Roman" w:cs="Times New Roman"/>
                <w:color w:val="1E2120"/>
                <w:sz w:val="20"/>
                <w:szCs w:val="20"/>
                <w:lang w:eastAsia="ru-RU"/>
              </w:rPr>
              <w:t xml:space="preserve"> ООШ»</w:t>
            </w:r>
            <w:r w:rsidRPr="005D0192">
              <w:rPr>
                <w:rFonts w:ascii="Times New Roman" w:eastAsia="Times New Roman" w:hAnsi="Times New Roman" w:cs="Times New Roman"/>
                <w:color w:val="1E2120"/>
                <w:sz w:val="20"/>
                <w:szCs w:val="20"/>
                <w:lang w:eastAsia="ru-RU"/>
              </w:rPr>
              <w:br/>
              <w:t>_____</w:t>
            </w:r>
            <w:r w:rsidR="008261BE">
              <w:rPr>
                <w:rFonts w:ascii="Times New Roman" w:eastAsia="Times New Roman" w:hAnsi="Times New Roman" w:cs="Times New Roman"/>
                <w:color w:val="1E2120"/>
                <w:sz w:val="20"/>
                <w:szCs w:val="20"/>
                <w:lang w:eastAsia="ru-RU"/>
              </w:rPr>
              <w:t>____/М.М. Журавлева/</w:t>
            </w:r>
            <w:r w:rsidR="008261BE">
              <w:rPr>
                <w:rFonts w:ascii="Times New Roman" w:eastAsia="Times New Roman" w:hAnsi="Times New Roman" w:cs="Times New Roman"/>
                <w:color w:val="1E2120"/>
                <w:sz w:val="20"/>
                <w:szCs w:val="20"/>
                <w:lang w:eastAsia="ru-RU"/>
              </w:rPr>
              <w:br/>
              <w:t xml:space="preserve">Приказ № 24 от «30» марта </w:t>
            </w:r>
            <w:r w:rsidRPr="005D0192">
              <w:rPr>
                <w:rFonts w:ascii="Times New Roman" w:eastAsia="Times New Roman" w:hAnsi="Times New Roman" w:cs="Times New Roman"/>
                <w:color w:val="1E2120"/>
                <w:sz w:val="20"/>
                <w:szCs w:val="20"/>
                <w:lang w:eastAsia="ru-RU"/>
              </w:rPr>
              <w:t>2021г</w:t>
            </w:r>
            <w:r w:rsidR="008261BE">
              <w:rPr>
                <w:rFonts w:ascii="Times New Roman" w:eastAsia="Times New Roman" w:hAnsi="Times New Roman" w:cs="Times New Roman"/>
                <w:color w:val="1E2120"/>
                <w:sz w:val="20"/>
                <w:szCs w:val="20"/>
                <w:lang w:eastAsia="ru-RU"/>
              </w:rPr>
              <w:t>.</w:t>
            </w:r>
          </w:p>
        </w:tc>
      </w:tr>
    </w:tbl>
    <w:p w:rsidR="005D0192" w:rsidRDefault="005D0192" w:rsidP="005D0192">
      <w:pPr>
        <w:spacing w:after="0" w:line="360" w:lineRule="atLeast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</w:p>
    <w:p w:rsidR="005D0192" w:rsidRPr="005D0192" w:rsidRDefault="005D0192" w:rsidP="005D0192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D0192">
        <w:rPr>
          <w:rFonts w:ascii="Times New Roman" w:hAnsi="Times New Roman" w:cs="Times New Roman"/>
          <w:b/>
          <w:sz w:val="28"/>
          <w:szCs w:val="28"/>
          <w:lang w:eastAsia="ru-RU"/>
        </w:rPr>
        <w:t>Правила</w:t>
      </w:r>
      <w:bookmarkStart w:id="0" w:name="_GoBack"/>
      <w:bookmarkEnd w:id="0"/>
      <w:r w:rsidRPr="005D0192">
        <w:rPr>
          <w:rFonts w:ascii="Times New Roman" w:hAnsi="Times New Roman" w:cs="Times New Roman"/>
          <w:b/>
          <w:sz w:val="28"/>
          <w:szCs w:val="28"/>
          <w:lang w:eastAsia="ru-RU"/>
        </w:rPr>
        <w:br/>
        <w:t>внутреннего распорядка обучающихся</w:t>
      </w:r>
    </w:p>
    <w:p w:rsidR="005D0192" w:rsidRPr="005D0192" w:rsidRDefault="005D0192" w:rsidP="005D0192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 </w:t>
      </w:r>
    </w:p>
    <w:p w:rsidR="005D0192" w:rsidRPr="005D0192" w:rsidRDefault="005D0192" w:rsidP="005D0192">
      <w:pPr>
        <w:rPr>
          <w:rFonts w:ascii="Times New Roman" w:hAnsi="Times New Roman" w:cs="Times New Roman"/>
          <w:b/>
          <w:lang w:eastAsia="ru-RU"/>
        </w:rPr>
      </w:pPr>
      <w:r w:rsidRPr="005D0192">
        <w:rPr>
          <w:rFonts w:ascii="Times New Roman" w:hAnsi="Times New Roman" w:cs="Times New Roman"/>
          <w:b/>
          <w:lang w:eastAsia="ru-RU"/>
        </w:rPr>
        <w:t>1. Общие положения</w:t>
      </w:r>
    </w:p>
    <w:p w:rsidR="005D0192" w:rsidRDefault="005D0192" w:rsidP="005D0192">
      <w:pPr>
        <w:jc w:val="both"/>
        <w:rPr>
          <w:rFonts w:ascii="Times New Roman" w:hAnsi="Times New Roman" w:cs="Times New Roman"/>
          <w:lang w:eastAsia="ru-RU"/>
        </w:rPr>
      </w:pPr>
      <w:r w:rsidRPr="005D0192">
        <w:rPr>
          <w:rFonts w:ascii="Times New Roman" w:hAnsi="Times New Roman" w:cs="Times New Roman"/>
          <w:lang w:eastAsia="ru-RU"/>
        </w:rPr>
        <w:t xml:space="preserve">1.1. Настоящие </w:t>
      </w:r>
      <w:r w:rsidRPr="005D0192">
        <w:rPr>
          <w:rFonts w:ascii="Times New Roman" w:hAnsi="Times New Roman" w:cs="Times New Roman"/>
          <w:i/>
          <w:iCs/>
          <w:lang w:eastAsia="ru-RU"/>
        </w:rPr>
        <w:t>Правила внутреннего распорядка обучающихся</w:t>
      </w:r>
      <w:r w:rsidRPr="005D0192">
        <w:rPr>
          <w:rFonts w:ascii="Times New Roman" w:hAnsi="Times New Roman" w:cs="Times New Roman"/>
          <w:lang w:eastAsia="ru-RU"/>
        </w:rPr>
        <w:t xml:space="preserve"> </w:t>
      </w:r>
      <w:r w:rsidR="008C359A">
        <w:rPr>
          <w:rFonts w:ascii="Times New Roman" w:hAnsi="Times New Roman" w:cs="Times New Roman"/>
          <w:lang w:eastAsia="ru-RU"/>
        </w:rPr>
        <w:t>МБОУ «Чадукасинская</w:t>
      </w:r>
      <w:r>
        <w:rPr>
          <w:rFonts w:ascii="Times New Roman" w:hAnsi="Times New Roman" w:cs="Times New Roman"/>
          <w:lang w:eastAsia="ru-RU"/>
        </w:rPr>
        <w:t xml:space="preserve"> ООШ» </w:t>
      </w:r>
      <w:r w:rsidRPr="005D0192">
        <w:rPr>
          <w:rFonts w:ascii="Times New Roman" w:hAnsi="Times New Roman" w:cs="Times New Roman"/>
          <w:lang w:eastAsia="ru-RU"/>
        </w:rPr>
        <w:t>разработаны и приняты для определения правового положения участников отношений в сфере образования в соответствии с требованиями статьи 30 п.2 Федерального закона № 273-ФЗ от 29.12.12 г «Об образовании в Российской Федерации» с изменениями от 8 декабря 2020 года, Уставом организации, осуществляющей образовательную деятельность, а также с учетом положений Конвенции ООН о правах ребенка.</w:t>
      </w:r>
    </w:p>
    <w:p w:rsidR="005D0192" w:rsidRDefault="005D0192" w:rsidP="005D0192">
      <w:pPr>
        <w:jc w:val="both"/>
        <w:rPr>
          <w:rFonts w:ascii="Times New Roman" w:hAnsi="Times New Roman" w:cs="Times New Roman"/>
          <w:lang w:eastAsia="ru-RU"/>
        </w:rPr>
      </w:pPr>
      <w:r w:rsidRPr="005D0192">
        <w:rPr>
          <w:rFonts w:ascii="Times New Roman" w:hAnsi="Times New Roman" w:cs="Times New Roman"/>
          <w:lang w:eastAsia="ru-RU"/>
        </w:rPr>
        <w:t xml:space="preserve">1.2. Данные </w:t>
      </w:r>
      <w:r w:rsidRPr="005D0192">
        <w:rPr>
          <w:rFonts w:ascii="Times New Roman" w:hAnsi="Times New Roman" w:cs="Times New Roman"/>
          <w:i/>
          <w:iCs/>
          <w:lang w:eastAsia="ru-RU"/>
        </w:rPr>
        <w:t>Правила внутреннего распорядка</w:t>
      </w:r>
      <w:r w:rsidRPr="005D0192">
        <w:rPr>
          <w:rFonts w:ascii="Times New Roman" w:hAnsi="Times New Roman" w:cs="Times New Roman"/>
          <w:lang w:eastAsia="ru-RU"/>
        </w:rPr>
        <w:t xml:space="preserve"> определяют порядок приема и перевода обучающихся школы, устанавливают режим занятий, права и обязанности, правила поведения обучающихся на уроках и во время перемен, а также меры дисциплинарного воздействия и поощрения к школьникам.</w:t>
      </w:r>
    </w:p>
    <w:p w:rsidR="005D0192" w:rsidRDefault="005D0192" w:rsidP="005D0192">
      <w:pPr>
        <w:jc w:val="both"/>
        <w:rPr>
          <w:rFonts w:ascii="Times New Roman" w:hAnsi="Times New Roman" w:cs="Times New Roman"/>
          <w:lang w:eastAsia="ru-RU"/>
        </w:rPr>
      </w:pPr>
      <w:r w:rsidRPr="005D0192">
        <w:rPr>
          <w:rFonts w:ascii="Times New Roman" w:hAnsi="Times New Roman" w:cs="Times New Roman"/>
          <w:lang w:eastAsia="ru-RU"/>
        </w:rPr>
        <w:t>1.3. Настоящие Правила утверждаются с целью организации образовательной, воспитательной деятельности в организации, осуществляющей образовательную деятельность, дальнейшего улучшения качества обучения, укрепления дисциплины, а также защиты прав и законных интересов обучающихся.</w:t>
      </w:r>
    </w:p>
    <w:p w:rsidR="005D0192" w:rsidRPr="005D0192" w:rsidRDefault="005D0192" w:rsidP="005D0192">
      <w:pPr>
        <w:jc w:val="both"/>
        <w:rPr>
          <w:rFonts w:ascii="Times New Roman" w:hAnsi="Times New Roman" w:cs="Times New Roman"/>
          <w:lang w:eastAsia="ru-RU"/>
        </w:rPr>
      </w:pPr>
      <w:r w:rsidRPr="005D0192">
        <w:rPr>
          <w:rFonts w:ascii="Times New Roman" w:hAnsi="Times New Roman" w:cs="Times New Roman"/>
          <w:lang w:eastAsia="ru-RU"/>
        </w:rPr>
        <w:t>1.4. Правила внутреннего распорядка устанавливают учебный распорядок для обучающихся, определяют основные нормы и правила поведения в здании, на территории организации, осуществляющей образовательную деятельность, а также на всех внешкольных мероприятиях.</w:t>
      </w:r>
    </w:p>
    <w:p w:rsidR="005D0192" w:rsidRPr="005D0192" w:rsidRDefault="005D0192" w:rsidP="005D0192">
      <w:pPr>
        <w:jc w:val="both"/>
        <w:rPr>
          <w:rFonts w:ascii="Times New Roman" w:hAnsi="Times New Roman" w:cs="Times New Roman"/>
          <w:b/>
          <w:lang w:eastAsia="ru-RU"/>
        </w:rPr>
      </w:pPr>
      <w:r w:rsidRPr="005D0192">
        <w:rPr>
          <w:rFonts w:ascii="Times New Roman" w:hAnsi="Times New Roman" w:cs="Times New Roman"/>
          <w:b/>
          <w:lang w:eastAsia="ru-RU"/>
        </w:rPr>
        <w:t>2. Порядок приема и перевода обучающихся</w:t>
      </w:r>
    </w:p>
    <w:p w:rsidR="005D0192" w:rsidRDefault="005D0192" w:rsidP="005D0192">
      <w:pPr>
        <w:jc w:val="both"/>
        <w:rPr>
          <w:rFonts w:ascii="Times New Roman" w:hAnsi="Times New Roman" w:cs="Times New Roman"/>
          <w:lang w:eastAsia="ru-RU"/>
        </w:rPr>
      </w:pPr>
      <w:r w:rsidRPr="005D0192">
        <w:rPr>
          <w:rFonts w:ascii="Times New Roman" w:hAnsi="Times New Roman" w:cs="Times New Roman"/>
          <w:lang w:eastAsia="ru-RU"/>
        </w:rPr>
        <w:t>2.1. Приему в организацию, осуществляющую образовательную деятельность, подлежат все желающие граждане, имеющие право на получение образования соответствующего уровня, (отказ гражданам в приеме их детей может быть только по причине отсутствия свободных мест в образовательной организации), приоритетом пользуются обучающиеся, проживающие на территориях, закрепленных за общеобразовательной организацией, согласно распорядительного акта, издаваемого органами местного самоуправления, а также дети, старшие братья и сёстры которых учатся в других классах данной школы.</w:t>
      </w:r>
    </w:p>
    <w:p w:rsidR="005D0192" w:rsidRDefault="005D0192" w:rsidP="005D0192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2.2</w:t>
      </w:r>
      <w:r w:rsidRPr="005D0192">
        <w:rPr>
          <w:rFonts w:ascii="Times New Roman" w:hAnsi="Times New Roman" w:cs="Times New Roman"/>
          <w:lang w:eastAsia="ru-RU"/>
        </w:rPr>
        <w:t>. Количество обучающихся в общеобразовательных классах – ______.</w:t>
      </w:r>
    </w:p>
    <w:p w:rsidR="005D0192" w:rsidRDefault="005D0192" w:rsidP="005D0192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2.3</w:t>
      </w:r>
      <w:r w:rsidRPr="005D0192">
        <w:rPr>
          <w:rFonts w:ascii="Times New Roman" w:hAnsi="Times New Roman" w:cs="Times New Roman"/>
          <w:lang w:eastAsia="ru-RU"/>
        </w:rPr>
        <w:t>. Отношения оформляются договором и в соответствии с Положением о порядке регламентации и оформлении возникновения, приостановления и прекращения отношений между организацией, осуществляющей образовательную деятельность, и обучающимися и (или) их родителями (законными представителями).</w:t>
      </w:r>
      <w:r w:rsidRPr="005D0192">
        <w:rPr>
          <w:rFonts w:ascii="Times New Roman" w:hAnsi="Times New Roman" w:cs="Times New Roman"/>
          <w:lang w:eastAsia="ru-RU"/>
        </w:rPr>
        <w:br/>
      </w:r>
      <w:r>
        <w:rPr>
          <w:rFonts w:ascii="Times New Roman" w:hAnsi="Times New Roman" w:cs="Times New Roman"/>
          <w:lang w:eastAsia="ru-RU"/>
        </w:rPr>
        <w:lastRenderedPageBreak/>
        <w:t>2.4</w:t>
      </w:r>
      <w:r w:rsidRPr="005D0192">
        <w:rPr>
          <w:rFonts w:ascii="Times New Roman" w:hAnsi="Times New Roman" w:cs="Times New Roman"/>
          <w:lang w:eastAsia="ru-RU"/>
        </w:rPr>
        <w:t>. Основанием приема детей на все ступени общего образования является заявление их родителей (законных представителей) по установленной форме, согласно Положению о правилах приема, перевода, выбытия и отчисления обучающихся организации, осуществляющей образовательную деятельность.</w:t>
      </w:r>
    </w:p>
    <w:p w:rsidR="005D0192" w:rsidRPr="005D0192" w:rsidRDefault="005D0192" w:rsidP="005D0192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2.5</w:t>
      </w:r>
      <w:r w:rsidRPr="005D0192">
        <w:rPr>
          <w:rFonts w:ascii="Times New Roman" w:hAnsi="Times New Roman" w:cs="Times New Roman"/>
          <w:lang w:eastAsia="ru-RU"/>
        </w:rPr>
        <w:t xml:space="preserve">. Порядок и форма перевода обучающихся по ступеням осуществляется с учетом ежегодного итогового контроля. </w:t>
      </w:r>
    </w:p>
    <w:p w:rsidR="005D0192" w:rsidRPr="005D0192" w:rsidRDefault="005D0192" w:rsidP="005D0192">
      <w:pPr>
        <w:jc w:val="both"/>
        <w:rPr>
          <w:rFonts w:ascii="Times New Roman" w:hAnsi="Times New Roman" w:cs="Times New Roman"/>
          <w:b/>
          <w:lang w:eastAsia="ru-RU"/>
        </w:rPr>
      </w:pPr>
      <w:r w:rsidRPr="005D0192">
        <w:rPr>
          <w:rFonts w:ascii="Times New Roman" w:hAnsi="Times New Roman" w:cs="Times New Roman"/>
          <w:b/>
          <w:lang w:eastAsia="ru-RU"/>
        </w:rPr>
        <w:t xml:space="preserve">3. Режим занятий </w:t>
      </w:r>
    </w:p>
    <w:p w:rsidR="005D0192" w:rsidRDefault="005D0192" w:rsidP="005D0192">
      <w:pPr>
        <w:jc w:val="both"/>
        <w:rPr>
          <w:rFonts w:ascii="Times New Roman" w:hAnsi="Times New Roman" w:cs="Times New Roman"/>
          <w:lang w:eastAsia="ru-RU"/>
        </w:rPr>
      </w:pPr>
      <w:r w:rsidRPr="005D0192">
        <w:rPr>
          <w:rFonts w:ascii="Times New Roman" w:hAnsi="Times New Roman" w:cs="Times New Roman"/>
          <w:lang w:eastAsia="ru-RU"/>
        </w:rPr>
        <w:t>3.1. Организация образовательной деятельности в школе осуществляется в соответствии с образовательными программами, соответствующим требованиям ФГОС ОО и расписанием занятий, утвержденным директором организации, осуществляющей образовательную деятельность.</w:t>
      </w:r>
    </w:p>
    <w:p w:rsidR="005D0192" w:rsidRDefault="005D0192" w:rsidP="005D0192">
      <w:pPr>
        <w:jc w:val="both"/>
        <w:rPr>
          <w:rFonts w:ascii="Times New Roman" w:hAnsi="Times New Roman" w:cs="Times New Roman"/>
          <w:lang w:eastAsia="ru-RU"/>
        </w:rPr>
      </w:pPr>
      <w:r w:rsidRPr="005D0192">
        <w:rPr>
          <w:rFonts w:ascii="Times New Roman" w:hAnsi="Times New Roman" w:cs="Times New Roman"/>
          <w:lang w:eastAsia="ru-RU"/>
        </w:rPr>
        <w:t>3.2. Обучение и воспитание в организации, осуществляющей образовательную деятельность, ведется на русском языке.</w:t>
      </w:r>
    </w:p>
    <w:p w:rsidR="005D0192" w:rsidRDefault="005D0192" w:rsidP="005D0192">
      <w:pPr>
        <w:jc w:val="both"/>
        <w:rPr>
          <w:rFonts w:ascii="Times New Roman" w:hAnsi="Times New Roman" w:cs="Times New Roman"/>
          <w:lang w:eastAsia="ru-RU"/>
        </w:rPr>
      </w:pPr>
      <w:r w:rsidRPr="005D0192">
        <w:rPr>
          <w:rFonts w:ascii="Times New Roman" w:hAnsi="Times New Roman" w:cs="Times New Roman"/>
          <w:lang w:eastAsia="ru-RU"/>
        </w:rPr>
        <w:t>3.3. Учебный год в школе начинается 1-ого сентября. Продолжительность учебного года на первой, второй и третьей ступенях общего образования составляет не менее 34 недель, без учета итоговой государственной аттестации, в первом классе - 33 недели.</w:t>
      </w:r>
    </w:p>
    <w:p w:rsidR="005D0192" w:rsidRDefault="005D0192" w:rsidP="005D0192">
      <w:pPr>
        <w:jc w:val="both"/>
        <w:rPr>
          <w:rFonts w:ascii="Times New Roman" w:hAnsi="Times New Roman" w:cs="Times New Roman"/>
          <w:lang w:eastAsia="ru-RU"/>
        </w:rPr>
      </w:pPr>
      <w:r w:rsidRPr="005D0192">
        <w:rPr>
          <w:rFonts w:ascii="Times New Roman" w:hAnsi="Times New Roman" w:cs="Times New Roman"/>
          <w:lang w:eastAsia="ru-RU"/>
        </w:rPr>
        <w:t>Продолжительность каникул в течение учебного года составляет не менее 30 календарных дней, летом – не менее 8 недель. Для обучающихся в первом классе устанавливаются в течение года дополнительные недельные каникулы.</w:t>
      </w:r>
    </w:p>
    <w:p w:rsidR="005D0192" w:rsidRDefault="005D0192" w:rsidP="005D0192">
      <w:pPr>
        <w:jc w:val="both"/>
        <w:rPr>
          <w:rFonts w:ascii="Times New Roman" w:hAnsi="Times New Roman" w:cs="Times New Roman"/>
          <w:lang w:eastAsia="ru-RU"/>
        </w:rPr>
      </w:pPr>
      <w:r w:rsidRPr="005D0192">
        <w:rPr>
          <w:rFonts w:ascii="Times New Roman" w:hAnsi="Times New Roman" w:cs="Times New Roman"/>
          <w:lang w:eastAsia="ru-RU"/>
        </w:rPr>
        <w:t>3.4. Годовой календарный график разрабатывается и утверждается директором организации, осуществляющей образовательную деятельность.</w:t>
      </w:r>
    </w:p>
    <w:p w:rsidR="005D0192" w:rsidRDefault="005D0192" w:rsidP="005D0192">
      <w:pPr>
        <w:jc w:val="both"/>
        <w:rPr>
          <w:rFonts w:ascii="Times New Roman" w:hAnsi="Times New Roman" w:cs="Times New Roman"/>
          <w:lang w:eastAsia="ru-RU"/>
        </w:rPr>
      </w:pPr>
      <w:r w:rsidRPr="005D0192">
        <w:rPr>
          <w:rFonts w:ascii="Times New Roman" w:hAnsi="Times New Roman" w:cs="Times New Roman"/>
          <w:lang w:eastAsia="ru-RU"/>
        </w:rPr>
        <w:t>3.5. Прод</w:t>
      </w:r>
      <w:r w:rsidR="001E2BB8">
        <w:rPr>
          <w:rFonts w:ascii="Times New Roman" w:hAnsi="Times New Roman" w:cs="Times New Roman"/>
          <w:lang w:eastAsia="ru-RU"/>
        </w:rPr>
        <w:t>олжительность учебной недели - 5</w:t>
      </w:r>
      <w:r w:rsidRPr="005D0192">
        <w:rPr>
          <w:rFonts w:ascii="Times New Roman" w:hAnsi="Times New Roman" w:cs="Times New Roman"/>
          <w:lang w:eastAsia="ru-RU"/>
        </w:rPr>
        <w:t xml:space="preserve"> дней</w:t>
      </w:r>
      <w:r>
        <w:rPr>
          <w:rFonts w:ascii="Times New Roman" w:hAnsi="Times New Roman" w:cs="Times New Roman"/>
          <w:lang w:eastAsia="ru-RU"/>
        </w:rPr>
        <w:t xml:space="preserve">. </w:t>
      </w:r>
    </w:p>
    <w:p w:rsidR="005D0192" w:rsidRDefault="005D0192" w:rsidP="005D0192">
      <w:pPr>
        <w:jc w:val="both"/>
        <w:rPr>
          <w:rFonts w:ascii="Times New Roman" w:hAnsi="Times New Roman" w:cs="Times New Roman"/>
          <w:lang w:eastAsia="ru-RU"/>
        </w:rPr>
      </w:pPr>
      <w:r w:rsidRPr="005D0192">
        <w:rPr>
          <w:rFonts w:ascii="Times New Roman" w:hAnsi="Times New Roman" w:cs="Times New Roman"/>
          <w:lang w:eastAsia="ru-RU"/>
        </w:rPr>
        <w:t>3.6. В школе устанавливается следующий режим занятий:</w:t>
      </w:r>
    </w:p>
    <w:p w:rsidR="005D0192" w:rsidRPr="005D0192" w:rsidRDefault="005D0192" w:rsidP="005D0192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lang w:eastAsia="ru-RU"/>
        </w:rPr>
      </w:pPr>
      <w:r w:rsidRPr="005D0192">
        <w:rPr>
          <w:rFonts w:ascii="Times New Roman" w:hAnsi="Times New Roman" w:cs="Times New Roman"/>
          <w:lang w:eastAsia="ru-RU"/>
        </w:rPr>
        <w:t xml:space="preserve">начало уроков в </w:t>
      </w:r>
      <w:r w:rsidRPr="005D0192">
        <w:rPr>
          <w:rFonts w:ascii="Times New Roman" w:hAnsi="Times New Roman" w:cs="Times New Roman"/>
          <w:u w:val="single"/>
          <w:lang w:eastAsia="ru-RU"/>
        </w:rPr>
        <w:t>08 ч.15 мин</w:t>
      </w:r>
      <w:r w:rsidRPr="005D0192">
        <w:rPr>
          <w:rFonts w:ascii="Times New Roman" w:hAnsi="Times New Roman" w:cs="Times New Roman"/>
          <w:lang w:eastAsia="ru-RU"/>
        </w:rPr>
        <w:t xml:space="preserve">., </w:t>
      </w:r>
    </w:p>
    <w:p w:rsidR="005D0192" w:rsidRPr="005D0192" w:rsidRDefault="005D0192" w:rsidP="005D0192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lang w:eastAsia="ru-RU"/>
        </w:rPr>
      </w:pPr>
      <w:r w:rsidRPr="005D0192">
        <w:rPr>
          <w:rFonts w:ascii="Times New Roman" w:hAnsi="Times New Roman" w:cs="Times New Roman"/>
          <w:lang w:eastAsia="ru-RU"/>
        </w:rPr>
        <w:t>продолжительность урока – 40 мин., в 1 классе 35 мин (I полугодие);</w:t>
      </w:r>
    </w:p>
    <w:p w:rsidR="005D0192" w:rsidRPr="005D0192" w:rsidRDefault="008C359A" w:rsidP="005D0192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перемены между уроками по 15</w:t>
      </w:r>
      <w:r w:rsidR="005D0192" w:rsidRPr="005D0192">
        <w:rPr>
          <w:rFonts w:ascii="Times New Roman" w:hAnsi="Times New Roman" w:cs="Times New Roman"/>
          <w:lang w:eastAsia="ru-RU"/>
        </w:rPr>
        <w:t xml:space="preserve"> мин., две  большие</w:t>
      </w:r>
      <w:r>
        <w:rPr>
          <w:rFonts w:ascii="Times New Roman" w:hAnsi="Times New Roman" w:cs="Times New Roman"/>
          <w:lang w:eastAsia="ru-RU"/>
        </w:rPr>
        <w:t xml:space="preserve"> перемены: после 2-ого урока – 20 мин., после 4-го урока – 2</w:t>
      </w:r>
      <w:r w:rsidR="005D0192" w:rsidRPr="005D0192">
        <w:rPr>
          <w:rFonts w:ascii="Times New Roman" w:hAnsi="Times New Roman" w:cs="Times New Roman"/>
          <w:lang w:eastAsia="ru-RU"/>
        </w:rPr>
        <w:t>0 мин.</w:t>
      </w:r>
    </w:p>
    <w:p w:rsidR="00077C57" w:rsidRDefault="00077C57" w:rsidP="005D0192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3.7</w:t>
      </w:r>
      <w:r w:rsidR="005D0192" w:rsidRPr="005D0192">
        <w:rPr>
          <w:rFonts w:ascii="Times New Roman" w:hAnsi="Times New Roman" w:cs="Times New Roman"/>
          <w:lang w:eastAsia="ru-RU"/>
        </w:rPr>
        <w:t xml:space="preserve">. При проведении занятий </w:t>
      </w:r>
      <w:r>
        <w:rPr>
          <w:rFonts w:ascii="Times New Roman" w:hAnsi="Times New Roman" w:cs="Times New Roman"/>
          <w:lang w:eastAsia="ru-RU"/>
        </w:rPr>
        <w:t>по иностранному языку со 2 по 9</w:t>
      </w:r>
      <w:r w:rsidR="005D0192" w:rsidRPr="005D0192">
        <w:rPr>
          <w:rFonts w:ascii="Times New Roman" w:hAnsi="Times New Roman" w:cs="Times New Roman"/>
          <w:lang w:eastAsia="ru-RU"/>
        </w:rPr>
        <w:t xml:space="preserve"> класс и технологии на второй и третьей ступенях общего образования,  по информатике, физике и химии (во время практических занятий) допускается деление класса на две подгруппы, если наполняемость класса составляет 25 человек и более.</w:t>
      </w:r>
    </w:p>
    <w:p w:rsidR="00077C57" w:rsidRDefault="00077C57" w:rsidP="005D0192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3.8</w:t>
      </w:r>
      <w:r w:rsidR="005D0192" w:rsidRPr="005D0192">
        <w:rPr>
          <w:rFonts w:ascii="Times New Roman" w:hAnsi="Times New Roman" w:cs="Times New Roman"/>
          <w:lang w:eastAsia="ru-RU"/>
        </w:rPr>
        <w:t>. Учебные нагрузки обучающихся не должны превышать норм предельно допустимых нагрузок, определенных рекомендациями органов здравоохранения.</w:t>
      </w:r>
    </w:p>
    <w:p w:rsidR="005D0192" w:rsidRPr="005D0192" w:rsidRDefault="00077C57" w:rsidP="005D0192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3.9</w:t>
      </w:r>
      <w:r w:rsidR="005D0192" w:rsidRPr="005D0192">
        <w:rPr>
          <w:rFonts w:ascii="Times New Roman" w:hAnsi="Times New Roman" w:cs="Times New Roman"/>
          <w:lang w:eastAsia="ru-RU"/>
        </w:rPr>
        <w:t xml:space="preserve">. В школе образовательная деятельность осуществляется на русском </w:t>
      </w:r>
      <w:r>
        <w:rPr>
          <w:rFonts w:ascii="Times New Roman" w:hAnsi="Times New Roman" w:cs="Times New Roman"/>
          <w:lang w:eastAsia="ru-RU"/>
        </w:rPr>
        <w:t>и чувашском языках</w:t>
      </w:r>
      <w:r w:rsidR="005D0192" w:rsidRPr="005D0192">
        <w:rPr>
          <w:rFonts w:ascii="Times New Roman" w:hAnsi="Times New Roman" w:cs="Times New Roman"/>
          <w:lang w:eastAsia="ru-RU"/>
        </w:rPr>
        <w:t xml:space="preserve">. Преподавание и изучение русского языка осуществляются в соответствии с Федеральными государственными образовательными стандартами. </w:t>
      </w:r>
    </w:p>
    <w:p w:rsidR="005D0192" w:rsidRPr="00077C57" w:rsidRDefault="005D0192" w:rsidP="005D0192">
      <w:pPr>
        <w:jc w:val="both"/>
        <w:rPr>
          <w:rFonts w:ascii="Times New Roman" w:hAnsi="Times New Roman" w:cs="Times New Roman"/>
          <w:b/>
          <w:lang w:eastAsia="ru-RU"/>
        </w:rPr>
      </w:pPr>
      <w:r w:rsidRPr="00077C57">
        <w:rPr>
          <w:rFonts w:ascii="Times New Roman" w:hAnsi="Times New Roman" w:cs="Times New Roman"/>
          <w:b/>
          <w:lang w:eastAsia="ru-RU"/>
        </w:rPr>
        <w:t>4. Права обучающихся</w:t>
      </w:r>
    </w:p>
    <w:p w:rsidR="00077C57" w:rsidRDefault="005D0192" w:rsidP="005D0192">
      <w:pPr>
        <w:jc w:val="both"/>
        <w:rPr>
          <w:rFonts w:ascii="Times New Roman" w:hAnsi="Times New Roman" w:cs="Times New Roman"/>
          <w:lang w:eastAsia="ru-RU"/>
        </w:rPr>
      </w:pPr>
      <w:r w:rsidRPr="005D0192">
        <w:rPr>
          <w:rFonts w:ascii="Times New Roman" w:hAnsi="Times New Roman" w:cs="Times New Roman"/>
          <w:lang w:eastAsia="ru-RU"/>
        </w:rPr>
        <w:t>Согласно ст. 34 Закона РФ № 273-ФЗ от 29.12.12 «Об образовании в РФ» обучающиеся имеют право:</w:t>
      </w:r>
    </w:p>
    <w:p w:rsidR="00077C57" w:rsidRDefault="005D0192" w:rsidP="005D0192">
      <w:pPr>
        <w:jc w:val="both"/>
        <w:rPr>
          <w:rFonts w:ascii="Times New Roman" w:hAnsi="Times New Roman" w:cs="Times New Roman"/>
          <w:lang w:eastAsia="ru-RU"/>
        </w:rPr>
      </w:pPr>
      <w:r w:rsidRPr="005D0192">
        <w:rPr>
          <w:rFonts w:ascii="Times New Roman" w:hAnsi="Times New Roman" w:cs="Times New Roman"/>
          <w:lang w:eastAsia="ru-RU"/>
        </w:rPr>
        <w:lastRenderedPageBreak/>
        <w:t>4.1. Выбирать формы получения образования (очное, экстернат, индивидуальное, семейное) с учетом их психического развития и состояния здоровья, мнения родителей, законных представителей, организация обеспечивает занятия на дому с обучающимися в соответствии с медицинским заключением о состоянии здоровья. В соответствии с инструкциями Министерства образования выделяется количество учебных часов в неделю, составляется расписание, приказом определяется персональный состав педагогов, ведется журнал проведенных занятий. Родители обязаны создать условия для проведения занятий на дому.</w:t>
      </w:r>
    </w:p>
    <w:p w:rsidR="00077C57" w:rsidRDefault="005D0192" w:rsidP="005D0192">
      <w:pPr>
        <w:jc w:val="both"/>
        <w:rPr>
          <w:rFonts w:ascii="Times New Roman" w:hAnsi="Times New Roman" w:cs="Times New Roman"/>
          <w:lang w:eastAsia="ru-RU"/>
        </w:rPr>
      </w:pPr>
      <w:r w:rsidRPr="005D0192">
        <w:rPr>
          <w:rFonts w:ascii="Times New Roman" w:hAnsi="Times New Roman" w:cs="Times New Roman"/>
          <w:lang w:eastAsia="ru-RU"/>
        </w:rPr>
        <w:t>4.2. На обучение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актами.</w:t>
      </w:r>
    </w:p>
    <w:p w:rsidR="00077C57" w:rsidRDefault="005D0192" w:rsidP="005D0192">
      <w:pPr>
        <w:jc w:val="both"/>
        <w:rPr>
          <w:rFonts w:ascii="Times New Roman" w:hAnsi="Times New Roman" w:cs="Times New Roman"/>
          <w:lang w:eastAsia="ru-RU"/>
        </w:rPr>
      </w:pPr>
      <w:r w:rsidRPr="005D0192">
        <w:rPr>
          <w:rFonts w:ascii="Times New Roman" w:hAnsi="Times New Roman" w:cs="Times New Roman"/>
          <w:lang w:eastAsia="ru-RU"/>
        </w:rPr>
        <w:t>4.3. На отсрочку от призыва на военную службу, предоставляемую в соответствии с Федеральным законом от 28 марта 1998 года N 53-ФЗ «О воинской обязанности и военной службе» с изменениями на 8 декабря 2020 года.</w:t>
      </w:r>
    </w:p>
    <w:p w:rsidR="00077C57" w:rsidRDefault="005D0192" w:rsidP="005D0192">
      <w:pPr>
        <w:jc w:val="both"/>
        <w:rPr>
          <w:rFonts w:ascii="Times New Roman" w:hAnsi="Times New Roman" w:cs="Times New Roman"/>
          <w:lang w:eastAsia="ru-RU"/>
        </w:rPr>
      </w:pPr>
      <w:r w:rsidRPr="005D0192">
        <w:rPr>
          <w:rFonts w:ascii="Times New Roman" w:hAnsi="Times New Roman" w:cs="Times New Roman"/>
          <w:lang w:eastAsia="ru-RU"/>
        </w:rPr>
        <w:t>4.4. На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077C57" w:rsidRDefault="005D0192" w:rsidP="005D0192">
      <w:pPr>
        <w:jc w:val="both"/>
        <w:rPr>
          <w:rFonts w:ascii="Times New Roman" w:hAnsi="Times New Roman" w:cs="Times New Roman"/>
          <w:lang w:eastAsia="ru-RU"/>
        </w:rPr>
      </w:pPr>
      <w:r w:rsidRPr="005D0192">
        <w:rPr>
          <w:rFonts w:ascii="Times New Roman" w:hAnsi="Times New Roman" w:cs="Times New Roman"/>
          <w:lang w:eastAsia="ru-RU"/>
        </w:rPr>
        <w:t>4.5. На свободу совести, информации, свободное выражение собственных взглядов и убеждений.</w:t>
      </w:r>
    </w:p>
    <w:p w:rsidR="00077C57" w:rsidRDefault="005D0192" w:rsidP="005D0192">
      <w:pPr>
        <w:jc w:val="both"/>
        <w:rPr>
          <w:rFonts w:ascii="Times New Roman" w:hAnsi="Times New Roman" w:cs="Times New Roman"/>
          <w:lang w:eastAsia="ru-RU"/>
        </w:rPr>
      </w:pPr>
      <w:r w:rsidRPr="005D0192">
        <w:rPr>
          <w:rFonts w:ascii="Times New Roman" w:hAnsi="Times New Roman" w:cs="Times New Roman"/>
          <w:lang w:eastAsia="ru-RU"/>
        </w:rPr>
        <w:t>4.6. На каникулы - плановые перерывы при получении образования для отдыха и иных социальных целей в соответствии с Федеральным законом об образовании в Российской Федерации и календарным учебным графиком.</w:t>
      </w:r>
    </w:p>
    <w:p w:rsidR="00077C57" w:rsidRDefault="005D0192" w:rsidP="005D0192">
      <w:pPr>
        <w:jc w:val="both"/>
        <w:rPr>
          <w:rFonts w:ascii="Times New Roman" w:hAnsi="Times New Roman" w:cs="Times New Roman"/>
          <w:lang w:eastAsia="ru-RU"/>
        </w:rPr>
      </w:pPr>
      <w:r w:rsidRPr="005D0192">
        <w:rPr>
          <w:rFonts w:ascii="Times New Roman" w:hAnsi="Times New Roman" w:cs="Times New Roman"/>
          <w:lang w:eastAsia="ru-RU"/>
        </w:rPr>
        <w:t>4.7. На участие в управлении школой в порядке, установленном ее Уставом;</w:t>
      </w:r>
    </w:p>
    <w:p w:rsidR="00077C57" w:rsidRDefault="005D0192" w:rsidP="005D0192">
      <w:pPr>
        <w:jc w:val="both"/>
        <w:rPr>
          <w:rFonts w:ascii="Times New Roman" w:hAnsi="Times New Roman" w:cs="Times New Roman"/>
          <w:lang w:eastAsia="ru-RU"/>
        </w:rPr>
      </w:pPr>
      <w:r w:rsidRPr="005D0192">
        <w:rPr>
          <w:rFonts w:ascii="Times New Roman" w:hAnsi="Times New Roman" w:cs="Times New Roman"/>
          <w:lang w:eastAsia="ru-RU"/>
        </w:rPr>
        <w:t>4.8. На ознакомление со Свидетельством о государственной регистрации, с Уставом школы,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общеобразовательной организации.</w:t>
      </w:r>
    </w:p>
    <w:p w:rsidR="00077C57" w:rsidRDefault="005D0192" w:rsidP="005D0192">
      <w:pPr>
        <w:jc w:val="both"/>
        <w:rPr>
          <w:rFonts w:ascii="Times New Roman" w:hAnsi="Times New Roman" w:cs="Times New Roman"/>
          <w:lang w:eastAsia="ru-RU"/>
        </w:rPr>
      </w:pPr>
      <w:r w:rsidRPr="005D0192">
        <w:rPr>
          <w:rFonts w:ascii="Times New Roman" w:hAnsi="Times New Roman" w:cs="Times New Roman"/>
          <w:lang w:eastAsia="ru-RU"/>
        </w:rPr>
        <w:t>4.9. На обжалование актов организации, осуществляющей образовательную деятельность, в установленном законодательством Российской Федерации порядке.</w:t>
      </w:r>
    </w:p>
    <w:p w:rsidR="00077C57" w:rsidRDefault="005D0192" w:rsidP="005D0192">
      <w:pPr>
        <w:jc w:val="both"/>
        <w:rPr>
          <w:rFonts w:ascii="Times New Roman" w:hAnsi="Times New Roman" w:cs="Times New Roman"/>
          <w:lang w:eastAsia="ru-RU"/>
        </w:rPr>
      </w:pPr>
      <w:r w:rsidRPr="005D0192">
        <w:rPr>
          <w:rFonts w:ascii="Times New Roman" w:hAnsi="Times New Roman" w:cs="Times New Roman"/>
          <w:lang w:eastAsia="ru-RU"/>
        </w:rPr>
        <w:t>4.10. На объективную оценку результатов своей образовательной деятельности.</w:t>
      </w:r>
    </w:p>
    <w:p w:rsidR="00077C57" w:rsidRDefault="005D0192" w:rsidP="005D0192">
      <w:pPr>
        <w:jc w:val="both"/>
        <w:rPr>
          <w:rFonts w:ascii="Times New Roman" w:hAnsi="Times New Roman" w:cs="Times New Roman"/>
          <w:lang w:eastAsia="ru-RU"/>
        </w:rPr>
      </w:pPr>
      <w:r w:rsidRPr="005D0192">
        <w:rPr>
          <w:rFonts w:ascii="Times New Roman" w:hAnsi="Times New Roman" w:cs="Times New Roman"/>
          <w:lang w:eastAsia="ru-RU"/>
        </w:rPr>
        <w:t>4.11. На получение полной и достоверной информации об оценке своих знаний, умений и навыков, а также о критериях этой оценки.</w:t>
      </w:r>
    </w:p>
    <w:p w:rsidR="00077C57" w:rsidRDefault="005D0192" w:rsidP="005D0192">
      <w:pPr>
        <w:jc w:val="both"/>
        <w:rPr>
          <w:rFonts w:ascii="Times New Roman" w:hAnsi="Times New Roman" w:cs="Times New Roman"/>
          <w:lang w:eastAsia="ru-RU"/>
        </w:rPr>
      </w:pPr>
      <w:r w:rsidRPr="005D0192">
        <w:rPr>
          <w:rFonts w:ascii="Times New Roman" w:hAnsi="Times New Roman" w:cs="Times New Roman"/>
          <w:lang w:eastAsia="ru-RU"/>
        </w:rPr>
        <w:t>4.12. На бесплатное пользование библиотечно-информационными ресурсами, учебной, производственной, научной базой организации, осуществляющей образовательную деятельность.</w:t>
      </w:r>
    </w:p>
    <w:p w:rsidR="00077C57" w:rsidRDefault="005D0192" w:rsidP="005D0192">
      <w:pPr>
        <w:jc w:val="both"/>
        <w:rPr>
          <w:rFonts w:ascii="Times New Roman" w:hAnsi="Times New Roman" w:cs="Times New Roman"/>
          <w:lang w:eastAsia="ru-RU"/>
        </w:rPr>
      </w:pPr>
      <w:r w:rsidRPr="005D0192">
        <w:rPr>
          <w:rFonts w:ascii="Times New Roman" w:hAnsi="Times New Roman" w:cs="Times New Roman"/>
          <w:lang w:eastAsia="ru-RU"/>
        </w:rPr>
        <w:t>4.13. На пользование в порядке, установленном локальными нормативными актами, лечебно-оздоровительной инфраструктурой, объектами культуры и объектами спорта организации, осуществляющей образовательную деятельность;</w:t>
      </w:r>
    </w:p>
    <w:p w:rsidR="00077C57" w:rsidRDefault="005D0192" w:rsidP="005D0192">
      <w:pPr>
        <w:jc w:val="both"/>
        <w:rPr>
          <w:rFonts w:ascii="Times New Roman" w:hAnsi="Times New Roman" w:cs="Times New Roman"/>
          <w:lang w:eastAsia="ru-RU"/>
        </w:rPr>
      </w:pPr>
      <w:r w:rsidRPr="005D0192">
        <w:rPr>
          <w:rFonts w:ascii="Times New Roman" w:hAnsi="Times New Roman" w:cs="Times New Roman"/>
          <w:lang w:eastAsia="ru-RU"/>
        </w:rPr>
        <w:t>4.14. На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</w:t>
      </w:r>
    </w:p>
    <w:p w:rsidR="00077C57" w:rsidRDefault="005D0192" w:rsidP="005D0192">
      <w:pPr>
        <w:jc w:val="both"/>
        <w:rPr>
          <w:rFonts w:ascii="Times New Roman" w:hAnsi="Times New Roman" w:cs="Times New Roman"/>
          <w:lang w:eastAsia="ru-RU"/>
        </w:rPr>
      </w:pPr>
      <w:r w:rsidRPr="005D0192">
        <w:rPr>
          <w:rFonts w:ascii="Times New Roman" w:hAnsi="Times New Roman" w:cs="Times New Roman"/>
          <w:lang w:eastAsia="ru-RU"/>
        </w:rPr>
        <w:lastRenderedPageBreak/>
        <w:t>4.15. На участие в соответствии с законодательством Российской Федерации в научно-исследовательской, научно-технической, экспериментальной и инновационной деятельности, осуществляемой общеобразовательной организацией.</w:t>
      </w:r>
    </w:p>
    <w:p w:rsidR="00077C57" w:rsidRDefault="005D0192" w:rsidP="005D0192">
      <w:pPr>
        <w:jc w:val="both"/>
        <w:rPr>
          <w:rFonts w:ascii="Times New Roman" w:hAnsi="Times New Roman" w:cs="Times New Roman"/>
          <w:lang w:eastAsia="ru-RU"/>
        </w:rPr>
      </w:pPr>
      <w:r w:rsidRPr="005D0192">
        <w:rPr>
          <w:rFonts w:ascii="Times New Roman" w:hAnsi="Times New Roman" w:cs="Times New Roman"/>
          <w:lang w:eastAsia="ru-RU"/>
        </w:rPr>
        <w:t>4.16. На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деятельности.</w:t>
      </w:r>
    </w:p>
    <w:p w:rsidR="00077C57" w:rsidRDefault="005D0192" w:rsidP="005D0192">
      <w:pPr>
        <w:jc w:val="both"/>
        <w:rPr>
          <w:rFonts w:ascii="Times New Roman" w:hAnsi="Times New Roman" w:cs="Times New Roman"/>
          <w:lang w:eastAsia="ru-RU"/>
        </w:rPr>
      </w:pPr>
      <w:r w:rsidRPr="005D0192">
        <w:rPr>
          <w:rFonts w:ascii="Times New Roman" w:hAnsi="Times New Roman" w:cs="Times New Roman"/>
          <w:lang w:eastAsia="ru-RU"/>
        </w:rPr>
        <w:t>4.17. На посещение по своему выбору мероприятий, которые проводятся в организации, осуществляющей образовательную деятельность, и не предусмотрены учебным планом, в порядке, установленном локальными нормативными актами школы. Привлечение обучающихся без их согласия и несовершеннолетних обучающихся без согласия их родителей (законных представителей) к труду, не предусмотренному образовательной программой, запрещается.</w:t>
      </w:r>
    </w:p>
    <w:p w:rsidR="00077C57" w:rsidRDefault="005D0192" w:rsidP="005D0192">
      <w:pPr>
        <w:jc w:val="both"/>
        <w:rPr>
          <w:rFonts w:ascii="Times New Roman" w:hAnsi="Times New Roman" w:cs="Times New Roman"/>
          <w:lang w:eastAsia="ru-RU"/>
        </w:rPr>
      </w:pPr>
      <w:r w:rsidRPr="005D0192">
        <w:rPr>
          <w:rFonts w:ascii="Times New Roman" w:hAnsi="Times New Roman" w:cs="Times New Roman"/>
          <w:lang w:eastAsia="ru-RU"/>
        </w:rPr>
        <w:t>4.18. На участие в общественных объединениях, в том числе в профессиональных союзах, созданных в соответствии с законодательством Российской Федерации, а также на создание общественных объединений обучающихся в установленном законом порядке.</w:t>
      </w:r>
    </w:p>
    <w:p w:rsidR="005D0192" w:rsidRPr="005D0192" w:rsidRDefault="005D0192" w:rsidP="005D0192">
      <w:pPr>
        <w:jc w:val="both"/>
        <w:rPr>
          <w:rFonts w:ascii="Times New Roman" w:hAnsi="Times New Roman" w:cs="Times New Roman"/>
          <w:lang w:eastAsia="ru-RU"/>
        </w:rPr>
      </w:pPr>
      <w:r w:rsidRPr="005D0192">
        <w:rPr>
          <w:rFonts w:ascii="Times New Roman" w:hAnsi="Times New Roman" w:cs="Times New Roman"/>
          <w:lang w:eastAsia="ru-RU"/>
        </w:rPr>
        <w:t>4.19. Принуждение обучающихся, воспитанников к вступлению в общественные объединения, в том числе в политические партии, а также принудительное привлечение их к деятельности этих объединений и участию в агитационных кампаниях и политических акциях не допускается.</w:t>
      </w:r>
    </w:p>
    <w:p w:rsidR="005D0192" w:rsidRPr="00077C57" w:rsidRDefault="005D0192" w:rsidP="005D0192">
      <w:pPr>
        <w:jc w:val="both"/>
        <w:rPr>
          <w:rFonts w:ascii="Times New Roman" w:hAnsi="Times New Roman" w:cs="Times New Roman"/>
          <w:b/>
          <w:lang w:eastAsia="ru-RU"/>
        </w:rPr>
      </w:pPr>
      <w:r w:rsidRPr="00077C57">
        <w:rPr>
          <w:rFonts w:ascii="Times New Roman" w:hAnsi="Times New Roman" w:cs="Times New Roman"/>
          <w:b/>
          <w:lang w:eastAsia="ru-RU"/>
        </w:rPr>
        <w:t>5. Обязанности обучающихся</w:t>
      </w:r>
    </w:p>
    <w:p w:rsidR="00077C57" w:rsidRDefault="005D0192" w:rsidP="005D0192">
      <w:pPr>
        <w:jc w:val="both"/>
        <w:rPr>
          <w:rFonts w:ascii="Times New Roman" w:hAnsi="Times New Roman" w:cs="Times New Roman"/>
          <w:lang w:eastAsia="ru-RU"/>
        </w:rPr>
      </w:pPr>
      <w:r w:rsidRPr="005D0192">
        <w:rPr>
          <w:rFonts w:ascii="Times New Roman" w:hAnsi="Times New Roman" w:cs="Times New Roman"/>
          <w:lang w:eastAsia="ru-RU"/>
        </w:rPr>
        <w:t>Обязанности и ответственность обучающихся:</w:t>
      </w:r>
    </w:p>
    <w:p w:rsidR="00077C57" w:rsidRPr="00077C57" w:rsidRDefault="005D0192" w:rsidP="005D0192">
      <w:pPr>
        <w:jc w:val="both"/>
        <w:rPr>
          <w:rFonts w:ascii="Times New Roman" w:hAnsi="Times New Roman" w:cs="Times New Roman"/>
          <w:b/>
          <w:lang w:eastAsia="ru-RU"/>
        </w:rPr>
      </w:pPr>
      <w:r w:rsidRPr="00077C57">
        <w:rPr>
          <w:rFonts w:ascii="Times New Roman" w:hAnsi="Times New Roman" w:cs="Times New Roman"/>
          <w:b/>
          <w:lang w:eastAsia="ru-RU"/>
        </w:rPr>
        <w:t>5.1. Обучающиеся обязаны:</w:t>
      </w:r>
    </w:p>
    <w:p w:rsidR="00077C57" w:rsidRDefault="005D0192" w:rsidP="005D0192">
      <w:pPr>
        <w:jc w:val="both"/>
        <w:rPr>
          <w:rFonts w:ascii="Times New Roman" w:hAnsi="Times New Roman" w:cs="Times New Roman"/>
          <w:lang w:eastAsia="ru-RU"/>
        </w:rPr>
      </w:pPr>
      <w:r w:rsidRPr="005D0192">
        <w:rPr>
          <w:rFonts w:ascii="Times New Roman" w:hAnsi="Times New Roman" w:cs="Times New Roman"/>
          <w:lang w:eastAsia="ru-RU"/>
        </w:rPr>
        <w:t>5.1.1. Добросовестно осваивать образовательную программу организации, осуществляющей образовательную деятельность,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программы.</w:t>
      </w:r>
    </w:p>
    <w:p w:rsidR="00077C57" w:rsidRDefault="005D0192" w:rsidP="005D0192">
      <w:pPr>
        <w:jc w:val="both"/>
        <w:rPr>
          <w:rFonts w:ascii="Times New Roman" w:hAnsi="Times New Roman" w:cs="Times New Roman"/>
          <w:lang w:eastAsia="ru-RU"/>
        </w:rPr>
      </w:pPr>
      <w:r w:rsidRPr="005D0192">
        <w:rPr>
          <w:rFonts w:ascii="Times New Roman" w:hAnsi="Times New Roman" w:cs="Times New Roman"/>
          <w:lang w:eastAsia="ru-RU"/>
        </w:rPr>
        <w:t>5.1.2. Выполнять требования Устава организации, осуществляющей образовательную деятельность, Правил внутреннего распорядка и иных локальных нормативных актов по вопросам организации и осуществления образовательной деятельности.</w:t>
      </w:r>
    </w:p>
    <w:p w:rsidR="00077C57" w:rsidRDefault="005D0192" w:rsidP="005D0192">
      <w:pPr>
        <w:jc w:val="both"/>
        <w:rPr>
          <w:rFonts w:ascii="Times New Roman" w:hAnsi="Times New Roman" w:cs="Times New Roman"/>
          <w:lang w:eastAsia="ru-RU"/>
        </w:rPr>
      </w:pPr>
      <w:r w:rsidRPr="005D0192">
        <w:rPr>
          <w:rFonts w:ascii="Times New Roman" w:hAnsi="Times New Roman" w:cs="Times New Roman"/>
          <w:lang w:eastAsia="ru-RU"/>
        </w:rPr>
        <w:t>5.1.3. Заботиться о сохранении и об укреплении своего здоровья, стремиться к нравственному, духовному и физическому развитию и самосовершенствованию.</w:t>
      </w:r>
    </w:p>
    <w:p w:rsidR="00077C57" w:rsidRDefault="005D0192" w:rsidP="005D0192">
      <w:pPr>
        <w:jc w:val="both"/>
        <w:rPr>
          <w:rFonts w:ascii="Times New Roman" w:hAnsi="Times New Roman" w:cs="Times New Roman"/>
          <w:lang w:eastAsia="ru-RU"/>
        </w:rPr>
      </w:pPr>
      <w:r w:rsidRPr="005D0192">
        <w:rPr>
          <w:rFonts w:ascii="Times New Roman" w:hAnsi="Times New Roman" w:cs="Times New Roman"/>
          <w:lang w:eastAsia="ru-RU"/>
        </w:rPr>
        <w:t>5.1.4. Уважать честь и достоинство других обучающихся и работников организации, осуществляющей образовательную деятельность, не создавать препятствий для получения образования другими обучающимся.</w:t>
      </w:r>
    </w:p>
    <w:p w:rsidR="00077C57" w:rsidRDefault="005D0192" w:rsidP="005D0192">
      <w:pPr>
        <w:jc w:val="both"/>
        <w:rPr>
          <w:rFonts w:ascii="Times New Roman" w:hAnsi="Times New Roman" w:cs="Times New Roman"/>
          <w:lang w:eastAsia="ru-RU"/>
        </w:rPr>
      </w:pPr>
      <w:r w:rsidRPr="005D0192">
        <w:rPr>
          <w:rFonts w:ascii="Times New Roman" w:hAnsi="Times New Roman" w:cs="Times New Roman"/>
          <w:lang w:eastAsia="ru-RU"/>
        </w:rPr>
        <w:t>5.1.5. Бережно относиться к имуществу организации, осуществляющей образовательную деятельность.</w:t>
      </w:r>
    </w:p>
    <w:p w:rsidR="00077C57" w:rsidRDefault="005D0192" w:rsidP="005D0192">
      <w:pPr>
        <w:jc w:val="both"/>
        <w:rPr>
          <w:rFonts w:ascii="Times New Roman" w:hAnsi="Times New Roman" w:cs="Times New Roman"/>
          <w:lang w:eastAsia="ru-RU"/>
        </w:rPr>
      </w:pPr>
      <w:r w:rsidRPr="005D0192">
        <w:rPr>
          <w:rFonts w:ascii="Times New Roman" w:hAnsi="Times New Roman" w:cs="Times New Roman"/>
          <w:lang w:eastAsia="ru-RU"/>
        </w:rPr>
        <w:t>5.1.6. Следить за своим внешним видом, выполнять установленные школой требования к одежде.</w:t>
      </w:r>
    </w:p>
    <w:p w:rsidR="00077C57" w:rsidRDefault="005D0192" w:rsidP="005D0192">
      <w:pPr>
        <w:jc w:val="both"/>
        <w:rPr>
          <w:rFonts w:ascii="Times New Roman" w:hAnsi="Times New Roman" w:cs="Times New Roman"/>
          <w:lang w:eastAsia="ru-RU"/>
        </w:rPr>
      </w:pPr>
      <w:r w:rsidRPr="005D0192">
        <w:rPr>
          <w:rFonts w:ascii="Times New Roman" w:hAnsi="Times New Roman" w:cs="Times New Roman"/>
          <w:lang w:eastAsia="ru-RU"/>
        </w:rPr>
        <w:t xml:space="preserve">5.1.7. Своевременно, без опозданий приходить на занятия, извещать классного руководителя о причинах отсутствия на занятиях по уважительным причинам. Причины отсутствия подтверждаются соответствующими документами (справка медицинского учреждения, заявление родителей (законных </w:t>
      </w:r>
      <w:r w:rsidRPr="005D0192">
        <w:rPr>
          <w:rFonts w:ascii="Times New Roman" w:hAnsi="Times New Roman" w:cs="Times New Roman"/>
          <w:lang w:eastAsia="ru-RU"/>
        </w:rPr>
        <w:lastRenderedPageBreak/>
        <w:t>представителей) или объяснительная записка на имя руководителя организации, осуществляющей образовательную деятельность.</w:t>
      </w:r>
    </w:p>
    <w:p w:rsidR="005D0192" w:rsidRPr="005D0192" w:rsidRDefault="005D0192" w:rsidP="005D0192">
      <w:pPr>
        <w:jc w:val="both"/>
        <w:rPr>
          <w:rFonts w:ascii="Times New Roman" w:hAnsi="Times New Roman" w:cs="Times New Roman"/>
          <w:lang w:eastAsia="ru-RU"/>
        </w:rPr>
      </w:pPr>
      <w:r w:rsidRPr="005D0192">
        <w:rPr>
          <w:rFonts w:ascii="Times New Roman" w:hAnsi="Times New Roman" w:cs="Times New Roman"/>
          <w:lang w:eastAsia="ru-RU"/>
        </w:rPr>
        <w:t xml:space="preserve">5.2. Иные обязанности школьников, не предусмотренные настоящими Правилами, устанавливаются законодательством Российской Федерации, договором об образовании (при наличии). </w:t>
      </w:r>
    </w:p>
    <w:p w:rsidR="005D0192" w:rsidRPr="00077C57" w:rsidRDefault="005D0192" w:rsidP="005D0192">
      <w:pPr>
        <w:jc w:val="both"/>
        <w:rPr>
          <w:rFonts w:ascii="Times New Roman" w:hAnsi="Times New Roman" w:cs="Times New Roman"/>
          <w:b/>
          <w:lang w:eastAsia="ru-RU"/>
        </w:rPr>
      </w:pPr>
      <w:r w:rsidRPr="00077C57">
        <w:rPr>
          <w:rFonts w:ascii="Times New Roman" w:hAnsi="Times New Roman" w:cs="Times New Roman"/>
          <w:b/>
          <w:lang w:eastAsia="ru-RU"/>
        </w:rPr>
        <w:t>6. Правила поведения на уроках</w:t>
      </w:r>
    </w:p>
    <w:p w:rsidR="00077C57" w:rsidRDefault="005D0192" w:rsidP="005D0192">
      <w:pPr>
        <w:jc w:val="both"/>
        <w:rPr>
          <w:rFonts w:ascii="Times New Roman" w:hAnsi="Times New Roman" w:cs="Times New Roman"/>
          <w:lang w:eastAsia="ru-RU"/>
        </w:rPr>
      </w:pPr>
      <w:r w:rsidRPr="005D0192">
        <w:rPr>
          <w:rFonts w:ascii="Times New Roman" w:hAnsi="Times New Roman" w:cs="Times New Roman"/>
          <w:lang w:eastAsia="ru-RU"/>
        </w:rPr>
        <w:t>6.1. Урочное время должно использоваться обучающимися только для учебных целей.</w:t>
      </w:r>
    </w:p>
    <w:p w:rsidR="00077C57" w:rsidRDefault="005D0192" w:rsidP="005D0192">
      <w:pPr>
        <w:jc w:val="both"/>
        <w:rPr>
          <w:rFonts w:ascii="Times New Roman" w:hAnsi="Times New Roman" w:cs="Times New Roman"/>
          <w:lang w:eastAsia="ru-RU"/>
        </w:rPr>
      </w:pPr>
      <w:r w:rsidRPr="005D0192">
        <w:rPr>
          <w:rFonts w:ascii="Times New Roman" w:hAnsi="Times New Roman" w:cs="Times New Roman"/>
          <w:lang w:eastAsia="ru-RU"/>
        </w:rPr>
        <w:t>6.2. Обучающийся входят в класс со звонком. Опоздание на урок без уважительной причины не допускается.</w:t>
      </w:r>
    </w:p>
    <w:p w:rsidR="00077C57" w:rsidRDefault="005D0192" w:rsidP="005D0192">
      <w:pPr>
        <w:jc w:val="both"/>
        <w:rPr>
          <w:rFonts w:ascii="Times New Roman" w:hAnsi="Times New Roman" w:cs="Times New Roman"/>
          <w:lang w:eastAsia="ru-RU"/>
        </w:rPr>
      </w:pPr>
      <w:r w:rsidRPr="005D0192">
        <w:rPr>
          <w:rFonts w:ascii="Times New Roman" w:hAnsi="Times New Roman" w:cs="Times New Roman"/>
          <w:lang w:eastAsia="ru-RU"/>
        </w:rPr>
        <w:t>6.3. При входе учителя в класс, обучающиеся встают в знак приветствия и присаживаются только после того, как педагог ответит на приветствие и разрешит сесть.</w:t>
      </w:r>
    </w:p>
    <w:p w:rsidR="00077C57" w:rsidRDefault="005D0192" w:rsidP="005D0192">
      <w:pPr>
        <w:jc w:val="both"/>
        <w:rPr>
          <w:rFonts w:ascii="Times New Roman" w:hAnsi="Times New Roman" w:cs="Times New Roman"/>
          <w:lang w:eastAsia="ru-RU"/>
        </w:rPr>
      </w:pPr>
      <w:r w:rsidRPr="005D0192">
        <w:rPr>
          <w:rFonts w:ascii="Times New Roman" w:hAnsi="Times New Roman" w:cs="Times New Roman"/>
          <w:lang w:eastAsia="ru-RU"/>
        </w:rPr>
        <w:t>6.4. Во время урока нельзя шуметь, самовольно вставать с места, отвлекать и отвлекаться самому посторонними разговорами, играми и другими, не относящимися к уроку, делами.</w:t>
      </w:r>
    </w:p>
    <w:p w:rsidR="00077C57" w:rsidRDefault="005D0192" w:rsidP="005D0192">
      <w:pPr>
        <w:jc w:val="both"/>
        <w:rPr>
          <w:rFonts w:ascii="Times New Roman" w:hAnsi="Times New Roman" w:cs="Times New Roman"/>
          <w:lang w:eastAsia="ru-RU"/>
        </w:rPr>
      </w:pPr>
      <w:r w:rsidRPr="005D0192">
        <w:rPr>
          <w:rFonts w:ascii="Times New Roman" w:hAnsi="Times New Roman" w:cs="Times New Roman"/>
          <w:lang w:eastAsia="ru-RU"/>
        </w:rPr>
        <w:t>6.5. Выходить из класса на уроке без разрешения учителя запрещается. В случае необходимости обучающийся должен поднять руку и попросить разрешение у педагога.</w:t>
      </w:r>
    </w:p>
    <w:p w:rsidR="00077C57" w:rsidRDefault="005D0192" w:rsidP="005D0192">
      <w:pPr>
        <w:jc w:val="both"/>
        <w:rPr>
          <w:rFonts w:ascii="Times New Roman" w:hAnsi="Times New Roman" w:cs="Times New Roman"/>
          <w:lang w:eastAsia="ru-RU"/>
        </w:rPr>
      </w:pPr>
      <w:r w:rsidRPr="005D0192">
        <w:rPr>
          <w:rFonts w:ascii="Times New Roman" w:hAnsi="Times New Roman" w:cs="Times New Roman"/>
          <w:lang w:eastAsia="ru-RU"/>
        </w:rPr>
        <w:t>6.6. Если обучающийся хочет задать вопрос учителю или ответить, он поднимает руку.</w:t>
      </w:r>
    </w:p>
    <w:p w:rsidR="00077C57" w:rsidRDefault="005D0192" w:rsidP="005D0192">
      <w:pPr>
        <w:jc w:val="both"/>
        <w:rPr>
          <w:rFonts w:ascii="Times New Roman" w:hAnsi="Times New Roman" w:cs="Times New Roman"/>
          <w:lang w:eastAsia="ru-RU"/>
        </w:rPr>
      </w:pPr>
      <w:r w:rsidRPr="005D0192">
        <w:rPr>
          <w:rFonts w:ascii="Times New Roman" w:hAnsi="Times New Roman" w:cs="Times New Roman"/>
          <w:lang w:eastAsia="ru-RU"/>
        </w:rPr>
        <w:t>6.7. Ученик имеет право покинуть класс только после объявления учителя о том, что урок закончен.</w:t>
      </w:r>
    </w:p>
    <w:p w:rsidR="001928E8" w:rsidRDefault="005D0192" w:rsidP="005D0192">
      <w:pPr>
        <w:jc w:val="both"/>
        <w:rPr>
          <w:rFonts w:ascii="Times New Roman" w:hAnsi="Times New Roman" w:cs="Times New Roman"/>
          <w:lang w:eastAsia="ru-RU"/>
        </w:rPr>
      </w:pPr>
      <w:r w:rsidRPr="005D0192">
        <w:rPr>
          <w:rFonts w:ascii="Times New Roman" w:hAnsi="Times New Roman" w:cs="Times New Roman"/>
          <w:lang w:eastAsia="ru-RU"/>
        </w:rPr>
        <w:t>6.8. В каждом классе в течение учебного дня дежурят обучающиеся, назначенные классным руководителем, которые помогают учителю в подготовке кабинета, наглядных пособий, сообщают педагогу об отсутствующих.</w:t>
      </w:r>
    </w:p>
    <w:p w:rsidR="001928E8" w:rsidRDefault="005D0192" w:rsidP="005D0192">
      <w:pPr>
        <w:jc w:val="both"/>
        <w:rPr>
          <w:rFonts w:ascii="Times New Roman" w:hAnsi="Times New Roman" w:cs="Times New Roman"/>
          <w:lang w:eastAsia="ru-RU"/>
        </w:rPr>
      </w:pPr>
      <w:r w:rsidRPr="005D0192">
        <w:rPr>
          <w:rFonts w:ascii="Times New Roman" w:hAnsi="Times New Roman" w:cs="Times New Roman"/>
          <w:lang w:eastAsia="ru-RU"/>
        </w:rPr>
        <w:t>6.9. Во время пребывания на уроке мобильные телефоны должны быть отключены.</w:t>
      </w:r>
    </w:p>
    <w:p w:rsidR="001928E8" w:rsidRDefault="005D0192" w:rsidP="005D0192">
      <w:pPr>
        <w:jc w:val="both"/>
        <w:rPr>
          <w:rFonts w:ascii="Times New Roman" w:hAnsi="Times New Roman" w:cs="Times New Roman"/>
          <w:lang w:eastAsia="ru-RU"/>
        </w:rPr>
      </w:pPr>
      <w:r w:rsidRPr="005D0192">
        <w:rPr>
          <w:rFonts w:ascii="Times New Roman" w:hAnsi="Times New Roman" w:cs="Times New Roman"/>
          <w:lang w:eastAsia="ru-RU"/>
        </w:rPr>
        <w:t>6.10. Обучающимся необходимо знать и соблюдать правила технической безопасности на уроках и во внеурочное время.</w:t>
      </w:r>
    </w:p>
    <w:p w:rsidR="005D0192" w:rsidRPr="005D0192" w:rsidRDefault="005D0192" w:rsidP="005D0192">
      <w:pPr>
        <w:jc w:val="both"/>
        <w:rPr>
          <w:rFonts w:ascii="Times New Roman" w:hAnsi="Times New Roman" w:cs="Times New Roman"/>
          <w:lang w:eastAsia="ru-RU"/>
        </w:rPr>
      </w:pPr>
      <w:r w:rsidRPr="005D0192">
        <w:rPr>
          <w:rFonts w:ascii="Times New Roman" w:hAnsi="Times New Roman" w:cs="Times New Roman"/>
          <w:lang w:eastAsia="ru-RU"/>
        </w:rPr>
        <w:t xml:space="preserve">6.11. В случае опоздания на </w:t>
      </w:r>
      <w:proofErr w:type="gramStart"/>
      <w:r w:rsidRPr="005D0192">
        <w:rPr>
          <w:rFonts w:ascii="Times New Roman" w:hAnsi="Times New Roman" w:cs="Times New Roman"/>
          <w:lang w:eastAsia="ru-RU"/>
        </w:rPr>
        <w:t>урок</w:t>
      </w:r>
      <w:proofErr w:type="gramEnd"/>
      <w:r w:rsidRPr="005D0192">
        <w:rPr>
          <w:rFonts w:ascii="Times New Roman" w:hAnsi="Times New Roman" w:cs="Times New Roman"/>
          <w:lang w:eastAsia="ru-RU"/>
        </w:rPr>
        <w:t xml:space="preserve"> обучающийся должен постучать в дверь кабинета, зайти, поздороваться, извиниться за опоздание и попросить разрешения сесть на место.</w:t>
      </w:r>
    </w:p>
    <w:p w:rsidR="005D0192" w:rsidRPr="001928E8" w:rsidRDefault="005D0192" w:rsidP="005D0192">
      <w:pPr>
        <w:jc w:val="both"/>
        <w:rPr>
          <w:rFonts w:ascii="Times New Roman" w:hAnsi="Times New Roman" w:cs="Times New Roman"/>
          <w:b/>
          <w:lang w:eastAsia="ru-RU"/>
        </w:rPr>
      </w:pPr>
      <w:r w:rsidRPr="001928E8">
        <w:rPr>
          <w:rFonts w:ascii="Times New Roman" w:hAnsi="Times New Roman" w:cs="Times New Roman"/>
          <w:b/>
          <w:lang w:eastAsia="ru-RU"/>
        </w:rPr>
        <w:t>7. Правила поведения во время перемен, внеурочной деятельности</w:t>
      </w:r>
    </w:p>
    <w:p w:rsidR="001928E8" w:rsidRDefault="005D0192" w:rsidP="005D0192">
      <w:pPr>
        <w:jc w:val="both"/>
        <w:rPr>
          <w:rFonts w:ascii="Times New Roman" w:hAnsi="Times New Roman" w:cs="Times New Roman"/>
          <w:lang w:eastAsia="ru-RU"/>
        </w:rPr>
      </w:pPr>
      <w:r w:rsidRPr="005D0192">
        <w:rPr>
          <w:rFonts w:ascii="Times New Roman" w:hAnsi="Times New Roman" w:cs="Times New Roman"/>
          <w:lang w:eastAsia="ru-RU"/>
        </w:rPr>
        <w:t>7.1. Во время перемены школьники должны находиться в коридоре.</w:t>
      </w:r>
    </w:p>
    <w:p w:rsidR="001928E8" w:rsidRDefault="005D0192" w:rsidP="005D0192">
      <w:pPr>
        <w:jc w:val="both"/>
        <w:rPr>
          <w:rFonts w:ascii="Times New Roman" w:hAnsi="Times New Roman" w:cs="Times New Roman"/>
          <w:lang w:eastAsia="ru-RU"/>
        </w:rPr>
      </w:pPr>
      <w:r w:rsidRPr="005D0192">
        <w:rPr>
          <w:rFonts w:ascii="Times New Roman" w:hAnsi="Times New Roman" w:cs="Times New Roman"/>
          <w:lang w:eastAsia="ru-RU"/>
        </w:rPr>
        <w:t>7.2. Во время перемены ученик обязан навести чистоту и порядок на своем рабочем месте, после чего выйти из класса.</w:t>
      </w:r>
    </w:p>
    <w:p w:rsidR="001928E8" w:rsidRDefault="005D0192" w:rsidP="005D0192">
      <w:pPr>
        <w:jc w:val="both"/>
        <w:rPr>
          <w:rFonts w:ascii="Times New Roman" w:hAnsi="Times New Roman" w:cs="Times New Roman"/>
          <w:lang w:eastAsia="ru-RU"/>
        </w:rPr>
      </w:pPr>
      <w:r w:rsidRPr="005D0192">
        <w:rPr>
          <w:rFonts w:ascii="Times New Roman" w:hAnsi="Times New Roman" w:cs="Times New Roman"/>
          <w:lang w:eastAsia="ru-RU"/>
        </w:rPr>
        <w:t>7.3. Обучающийся должен подчиняться требованиям дежурных учителей и работников школы, обучающимся из дежурного класса.</w:t>
      </w:r>
    </w:p>
    <w:p w:rsidR="005D0192" w:rsidRPr="005D0192" w:rsidRDefault="005D0192" w:rsidP="005D0192">
      <w:pPr>
        <w:jc w:val="both"/>
        <w:rPr>
          <w:rFonts w:ascii="Times New Roman" w:hAnsi="Times New Roman" w:cs="Times New Roman"/>
          <w:lang w:eastAsia="ru-RU"/>
        </w:rPr>
      </w:pPr>
      <w:r w:rsidRPr="005D0192">
        <w:rPr>
          <w:rFonts w:ascii="Times New Roman" w:hAnsi="Times New Roman" w:cs="Times New Roman"/>
          <w:lang w:eastAsia="ru-RU"/>
        </w:rPr>
        <w:t>7.4. Во время перемены обучающимся запрещается:</w:t>
      </w:r>
    </w:p>
    <w:p w:rsidR="005D0192" w:rsidRPr="001928E8" w:rsidRDefault="005D0192" w:rsidP="001928E8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lang w:eastAsia="ru-RU"/>
        </w:rPr>
      </w:pPr>
      <w:r w:rsidRPr="001928E8">
        <w:rPr>
          <w:rFonts w:ascii="Times New Roman" w:hAnsi="Times New Roman" w:cs="Times New Roman"/>
          <w:lang w:eastAsia="ru-RU"/>
        </w:rPr>
        <w:t>бегать по лестницам и этажам;</w:t>
      </w:r>
    </w:p>
    <w:p w:rsidR="005D0192" w:rsidRPr="001928E8" w:rsidRDefault="005D0192" w:rsidP="001928E8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lang w:eastAsia="ru-RU"/>
        </w:rPr>
      </w:pPr>
      <w:r w:rsidRPr="001928E8">
        <w:rPr>
          <w:rFonts w:ascii="Times New Roman" w:hAnsi="Times New Roman" w:cs="Times New Roman"/>
          <w:lang w:eastAsia="ru-RU"/>
        </w:rPr>
        <w:t>сидеть на полу и подоконниках;</w:t>
      </w:r>
    </w:p>
    <w:p w:rsidR="005D0192" w:rsidRPr="001928E8" w:rsidRDefault="005D0192" w:rsidP="001928E8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lang w:eastAsia="ru-RU"/>
        </w:rPr>
      </w:pPr>
      <w:r w:rsidRPr="001928E8">
        <w:rPr>
          <w:rFonts w:ascii="Times New Roman" w:hAnsi="Times New Roman" w:cs="Times New Roman"/>
          <w:lang w:eastAsia="ru-RU"/>
        </w:rPr>
        <w:t>толкать друг друга, бросаться предметами;</w:t>
      </w:r>
    </w:p>
    <w:p w:rsidR="005D0192" w:rsidRPr="001928E8" w:rsidRDefault="005D0192" w:rsidP="001928E8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lang w:eastAsia="ru-RU"/>
        </w:rPr>
      </w:pPr>
      <w:r w:rsidRPr="001928E8">
        <w:rPr>
          <w:rFonts w:ascii="Times New Roman" w:hAnsi="Times New Roman" w:cs="Times New Roman"/>
          <w:lang w:eastAsia="ru-RU"/>
        </w:rPr>
        <w:lastRenderedPageBreak/>
        <w:t>применять физическую силу, запугивание и вымогательство для выяснения отношений.</w:t>
      </w:r>
    </w:p>
    <w:p w:rsidR="005D0192" w:rsidRPr="005D0192" w:rsidRDefault="005D0192" w:rsidP="005D0192">
      <w:pPr>
        <w:jc w:val="both"/>
        <w:rPr>
          <w:rFonts w:ascii="Times New Roman" w:hAnsi="Times New Roman" w:cs="Times New Roman"/>
          <w:lang w:eastAsia="ru-RU"/>
        </w:rPr>
      </w:pPr>
      <w:r w:rsidRPr="005D0192">
        <w:rPr>
          <w:rFonts w:ascii="Times New Roman" w:hAnsi="Times New Roman" w:cs="Times New Roman"/>
          <w:lang w:eastAsia="ru-RU"/>
        </w:rPr>
        <w:t xml:space="preserve">7.5. Обучающиеся, находясь </w:t>
      </w:r>
      <w:ins w:id="1" w:author="Unknown">
        <w:r w:rsidRPr="008C359A">
          <w:rPr>
            <w:rFonts w:ascii="Times New Roman" w:hAnsi="Times New Roman" w:cs="Times New Roman"/>
            <w:b/>
            <w:u w:val="single"/>
            <w:lang w:eastAsia="ru-RU"/>
          </w:rPr>
          <w:t>в столовой</w:t>
        </w:r>
      </w:ins>
      <w:r w:rsidRPr="005D0192">
        <w:rPr>
          <w:rFonts w:ascii="Times New Roman" w:hAnsi="Times New Roman" w:cs="Times New Roman"/>
          <w:lang w:eastAsia="ru-RU"/>
        </w:rPr>
        <w:t>, соблюдают следующие правила:</w:t>
      </w:r>
    </w:p>
    <w:p w:rsidR="005D0192" w:rsidRPr="001928E8" w:rsidRDefault="005D0192" w:rsidP="001928E8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lang w:eastAsia="ru-RU"/>
        </w:rPr>
      </w:pPr>
      <w:r w:rsidRPr="001928E8">
        <w:rPr>
          <w:rFonts w:ascii="Times New Roman" w:hAnsi="Times New Roman" w:cs="Times New Roman"/>
          <w:lang w:eastAsia="ru-RU"/>
        </w:rPr>
        <w:t>подчиняются требованиям педагогов и работников столовой, дежурного класса;</w:t>
      </w:r>
    </w:p>
    <w:p w:rsidR="005D0192" w:rsidRPr="001928E8" w:rsidRDefault="005D0192" w:rsidP="001928E8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lang w:eastAsia="ru-RU"/>
        </w:rPr>
      </w:pPr>
      <w:r w:rsidRPr="001928E8">
        <w:rPr>
          <w:rFonts w:ascii="Times New Roman" w:hAnsi="Times New Roman" w:cs="Times New Roman"/>
          <w:lang w:eastAsia="ru-RU"/>
        </w:rPr>
        <w:t>соблюдают очередь при получении завтраков и обедов;</w:t>
      </w:r>
    </w:p>
    <w:p w:rsidR="005D0192" w:rsidRPr="001928E8" w:rsidRDefault="005D0192" w:rsidP="001928E8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lang w:eastAsia="ru-RU"/>
        </w:rPr>
      </w:pPr>
      <w:r w:rsidRPr="001928E8">
        <w:rPr>
          <w:rFonts w:ascii="Times New Roman" w:hAnsi="Times New Roman" w:cs="Times New Roman"/>
          <w:lang w:eastAsia="ru-RU"/>
        </w:rPr>
        <w:t>убирают свой стол после принятия пищи;</w:t>
      </w:r>
    </w:p>
    <w:p w:rsidR="005D0192" w:rsidRPr="001928E8" w:rsidRDefault="005D0192" w:rsidP="001928E8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lang w:eastAsia="ru-RU"/>
        </w:rPr>
      </w:pPr>
      <w:r w:rsidRPr="001928E8">
        <w:rPr>
          <w:rFonts w:ascii="Times New Roman" w:hAnsi="Times New Roman" w:cs="Times New Roman"/>
          <w:lang w:eastAsia="ru-RU"/>
        </w:rPr>
        <w:t>запрещается вход в столовую в верхней одежде;</w:t>
      </w:r>
    </w:p>
    <w:p w:rsidR="005D0192" w:rsidRPr="001928E8" w:rsidRDefault="005D0192" w:rsidP="001928E8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lang w:eastAsia="ru-RU"/>
        </w:rPr>
      </w:pPr>
      <w:r w:rsidRPr="001928E8">
        <w:rPr>
          <w:rFonts w:ascii="Times New Roman" w:hAnsi="Times New Roman" w:cs="Times New Roman"/>
          <w:lang w:eastAsia="ru-RU"/>
        </w:rPr>
        <w:t>запрещается вынос напитков и еды из столовой.</w:t>
      </w:r>
    </w:p>
    <w:p w:rsidR="005D0192" w:rsidRPr="005D0192" w:rsidRDefault="005D0192" w:rsidP="005D0192">
      <w:pPr>
        <w:jc w:val="both"/>
        <w:rPr>
          <w:rFonts w:ascii="Times New Roman" w:hAnsi="Times New Roman" w:cs="Times New Roman"/>
          <w:lang w:eastAsia="ru-RU"/>
        </w:rPr>
      </w:pPr>
      <w:r w:rsidRPr="005D0192">
        <w:rPr>
          <w:rFonts w:ascii="Times New Roman" w:hAnsi="Times New Roman" w:cs="Times New Roman"/>
          <w:lang w:eastAsia="ru-RU"/>
        </w:rPr>
        <w:t xml:space="preserve">7.6. Обучающиеся, находясь </w:t>
      </w:r>
      <w:ins w:id="2" w:author="Unknown">
        <w:r w:rsidRPr="008C359A">
          <w:rPr>
            <w:rFonts w:ascii="Times New Roman" w:hAnsi="Times New Roman" w:cs="Times New Roman"/>
            <w:b/>
            <w:u w:val="single"/>
            <w:lang w:eastAsia="ru-RU"/>
          </w:rPr>
          <w:t>в школьной библиотеке</w:t>
        </w:r>
      </w:ins>
      <w:r w:rsidRPr="005D0192">
        <w:rPr>
          <w:rFonts w:ascii="Times New Roman" w:hAnsi="Times New Roman" w:cs="Times New Roman"/>
          <w:lang w:eastAsia="ru-RU"/>
        </w:rPr>
        <w:t xml:space="preserve">, соблюдают следующие правила: </w:t>
      </w:r>
    </w:p>
    <w:p w:rsidR="005D0192" w:rsidRPr="001928E8" w:rsidRDefault="005D0192" w:rsidP="001928E8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lang w:eastAsia="ru-RU"/>
        </w:rPr>
      </w:pPr>
      <w:r w:rsidRPr="001928E8">
        <w:rPr>
          <w:rFonts w:ascii="Times New Roman" w:hAnsi="Times New Roman" w:cs="Times New Roman"/>
          <w:lang w:eastAsia="ru-RU"/>
        </w:rPr>
        <w:t>пользование библиотекой по утвержденному графику обслуживания;</w:t>
      </w:r>
    </w:p>
    <w:p w:rsidR="005D0192" w:rsidRPr="001928E8" w:rsidRDefault="005D0192" w:rsidP="001928E8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lang w:eastAsia="ru-RU"/>
        </w:rPr>
      </w:pPr>
      <w:r w:rsidRPr="001928E8">
        <w:rPr>
          <w:rFonts w:ascii="Times New Roman" w:hAnsi="Times New Roman" w:cs="Times New Roman"/>
          <w:lang w:eastAsia="ru-RU"/>
        </w:rPr>
        <w:t>обучающиеся несут материальную ответственность за книги, взятые в библиотеке;</w:t>
      </w:r>
    </w:p>
    <w:p w:rsidR="005D0192" w:rsidRPr="001928E8" w:rsidRDefault="005D0192" w:rsidP="001928E8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lang w:eastAsia="ru-RU"/>
        </w:rPr>
      </w:pPr>
      <w:r w:rsidRPr="001928E8">
        <w:rPr>
          <w:rFonts w:ascii="Times New Roman" w:hAnsi="Times New Roman" w:cs="Times New Roman"/>
          <w:lang w:eastAsia="ru-RU"/>
        </w:rPr>
        <w:t>по окончании учебного года обучающийся должен вернуть все книги в библиотеку.</w:t>
      </w:r>
    </w:p>
    <w:p w:rsidR="005D0192" w:rsidRPr="005D0192" w:rsidRDefault="005D0192" w:rsidP="005D0192">
      <w:pPr>
        <w:jc w:val="both"/>
        <w:rPr>
          <w:rFonts w:ascii="Times New Roman" w:hAnsi="Times New Roman" w:cs="Times New Roman"/>
          <w:lang w:eastAsia="ru-RU"/>
        </w:rPr>
      </w:pPr>
      <w:r w:rsidRPr="005D0192">
        <w:rPr>
          <w:rFonts w:ascii="Times New Roman" w:hAnsi="Times New Roman" w:cs="Times New Roman"/>
          <w:lang w:eastAsia="ru-RU"/>
        </w:rPr>
        <w:t xml:space="preserve">7.7. Обучающиеся, находясь </w:t>
      </w:r>
      <w:ins w:id="3" w:author="Unknown">
        <w:r w:rsidRPr="008C359A">
          <w:rPr>
            <w:rFonts w:ascii="Times New Roman" w:hAnsi="Times New Roman" w:cs="Times New Roman"/>
            <w:b/>
            <w:u w:val="single"/>
            <w:lang w:eastAsia="ru-RU"/>
          </w:rPr>
          <w:t>в спортивном зале</w:t>
        </w:r>
      </w:ins>
      <w:r w:rsidRPr="008C359A">
        <w:rPr>
          <w:rFonts w:ascii="Times New Roman" w:hAnsi="Times New Roman" w:cs="Times New Roman"/>
          <w:b/>
          <w:lang w:eastAsia="ru-RU"/>
        </w:rPr>
        <w:t>,</w:t>
      </w:r>
      <w:r w:rsidRPr="005D0192">
        <w:rPr>
          <w:rFonts w:ascii="Times New Roman" w:hAnsi="Times New Roman" w:cs="Times New Roman"/>
          <w:lang w:eastAsia="ru-RU"/>
        </w:rPr>
        <w:t xml:space="preserve"> соблюдают следующие правила:</w:t>
      </w:r>
    </w:p>
    <w:p w:rsidR="005D0192" w:rsidRPr="001928E8" w:rsidRDefault="005D0192" w:rsidP="001928E8">
      <w:pPr>
        <w:pStyle w:val="a8"/>
        <w:numPr>
          <w:ilvl w:val="0"/>
          <w:numId w:val="13"/>
        </w:numPr>
        <w:jc w:val="both"/>
        <w:rPr>
          <w:rFonts w:ascii="Times New Roman" w:hAnsi="Times New Roman" w:cs="Times New Roman"/>
          <w:lang w:eastAsia="ru-RU"/>
        </w:rPr>
      </w:pPr>
      <w:r w:rsidRPr="001928E8">
        <w:rPr>
          <w:rFonts w:ascii="Times New Roman" w:hAnsi="Times New Roman" w:cs="Times New Roman"/>
          <w:lang w:eastAsia="ru-RU"/>
        </w:rPr>
        <w:t xml:space="preserve">занятия в спортивном зале организуются в соответствии с расписанием; </w:t>
      </w:r>
    </w:p>
    <w:p w:rsidR="005D0192" w:rsidRPr="001928E8" w:rsidRDefault="005D0192" w:rsidP="001928E8">
      <w:pPr>
        <w:pStyle w:val="a8"/>
        <w:numPr>
          <w:ilvl w:val="0"/>
          <w:numId w:val="13"/>
        </w:numPr>
        <w:jc w:val="both"/>
        <w:rPr>
          <w:rFonts w:ascii="Times New Roman" w:hAnsi="Times New Roman" w:cs="Times New Roman"/>
          <w:lang w:eastAsia="ru-RU"/>
        </w:rPr>
      </w:pPr>
      <w:r w:rsidRPr="001928E8">
        <w:rPr>
          <w:rFonts w:ascii="Times New Roman" w:hAnsi="Times New Roman" w:cs="Times New Roman"/>
          <w:lang w:eastAsia="ru-RU"/>
        </w:rPr>
        <w:t>запрещается нахождение и занятия в спортивном зале без учителя или руководителя секции;</w:t>
      </w:r>
    </w:p>
    <w:p w:rsidR="005D0192" w:rsidRPr="001928E8" w:rsidRDefault="005D0192" w:rsidP="001928E8">
      <w:pPr>
        <w:pStyle w:val="a8"/>
        <w:numPr>
          <w:ilvl w:val="0"/>
          <w:numId w:val="13"/>
        </w:numPr>
        <w:jc w:val="both"/>
        <w:rPr>
          <w:rFonts w:ascii="Times New Roman" w:hAnsi="Times New Roman" w:cs="Times New Roman"/>
          <w:lang w:eastAsia="ru-RU"/>
        </w:rPr>
      </w:pPr>
      <w:r w:rsidRPr="001928E8">
        <w:rPr>
          <w:rFonts w:ascii="Times New Roman" w:hAnsi="Times New Roman" w:cs="Times New Roman"/>
          <w:lang w:eastAsia="ru-RU"/>
        </w:rPr>
        <w:t>для занятий в залах спортивная форма и обувь обязательна.</w:t>
      </w:r>
    </w:p>
    <w:p w:rsidR="005D0192" w:rsidRPr="005D0192" w:rsidRDefault="005D0192" w:rsidP="005D0192">
      <w:pPr>
        <w:jc w:val="both"/>
        <w:rPr>
          <w:rFonts w:ascii="Times New Roman" w:hAnsi="Times New Roman" w:cs="Times New Roman"/>
          <w:lang w:eastAsia="ru-RU"/>
        </w:rPr>
      </w:pPr>
      <w:r w:rsidRPr="005D0192">
        <w:rPr>
          <w:rFonts w:ascii="Times New Roman" w:hAnsi="Times New Roman" w:cs="Times New Roman"/>
          <w:lang w:eastAsia="ru-RU"/>
        </w:rPr>
        <w:t>7.8. Обучающиеся, находясь</w:t>
      </w:r>
      <w:ins w:id="4" w:author="Unknown">
        <w:r w:rsidRPr="005D0192">
          <w:rPr>
            <w:rFonts w:ascii="Times New Roman" w:hAnsi="Times New Roman" w:cs="Times New Roman"/>
            <w:u w:val="single"/>
            <w:lang w:eastAsia="ru-RU"/>
          </w:rPr>
          <w:t xml:space="preserve"> </w:t>
        </w:r>
        <w:r w:rsidRPr="008C359A">
          <w:rPr>
            <w:rFonts w:ascii="Times New Roman" w:hAnsi="Times New Roman" w:cs="Times New Roman"/>
            <w:b/>
            <w:u w:val="single"/>
            <w:lang w:eastAsia="ru-RU"/>
          </w:rPr>
          <w:t>в туалете</w:t>
        </w:r>
      </w:ins>
      <w:r w:rsidRPr="005D0192">
        <w:rPr>
          <w:rFonts w:ascii="Times New Roman" w:hAnsi="Times New Roman" w:cs="Times New Roman"/>
          <w:lang w:eastAsia="ru-RU"/>
        </w:rPr>
        <w:t>, соблюдают следующие правила:</w:t>
      </w:r>
    </w:p>
    <w:p w:rsidR="005D0192" w:rsidRPr="001928E8" w:rsidRDefault="005D0192" w:rsidP="001928E8">
      <w:pPr>
        <w:pStyle w:val="a8"/>
        <w:numPr>
          <w:ilvl w:val="0"/>
          <w:numId w:val="14"/>
        </w:numPr>
        <w:jc w:val="both"/>
        <w:rPr>
          <w:rFonts w:ascii="Times New Roman" w:hAnsi="Times New Roman" w:cs="Times New Roman"/>
          <w:lang w:eastAsia="ru-RU"/>
        </w:rPr>
      </w:pPr>
      <w:r w:rsidRPr="001928E8">
        <w:rPr>
          <w:rFonts w:ascii="Times New Roman" w:hAnsi="Times New Roman" w:cs="Times New Roman"/>
          <w:lang w:eastAsia="ru-RU"/>
        </w:rPr>
        <w:t>соблюдают требования гигиены и санитарии;</w:t>
      </w:r>
    </w:p>
    <w:p w:rsidR="005D0192" w:rsidRPr="001928E8" w:rsidRDefault="005D0192" w:rsidP="001928E8">
      <w:pPr>
        <w:pStyle w:val="a8"/>
        <w:numPr>
          <w:ilvl w:val="0"/>
          <w:numId w:val="14"/>
        </w:numPr>
        <w:jc w:val="both"/>
        <w:rPr>
          <w:rFonts w:ascii="Times New Roman" w:hAnsi="Times New Roman" w:cs="Times New Roman"/>
          <w:lang w:eastAsia="ru-RU"/>
        </w:rPr>
      </w:pPr>
      <w:r w:rsidRPr="001928E8">
        <w:rPr>
          <w:rFonts w:ascii="Times New Roman" w:hAnsi="Times New Roman" w:cs="Times New Roman"/>
          <w:lang w:eastAsia="ru-RU"/>
        </w:rPr>
        <w:t xml:space="preserve">аккуратно используют унитазы по назначению; </w:t>
      </w:r>
    </w:p>
    <w:p w:rsidR="005D0192" w:rsidRPr="001928E8" w:rsidRDefault="005D0192" w:rsidP="001928E8">
      <w:pPr>
        <w:pStyle w:val="a8"/>
        <w:numPr>
          <w:ilvl w:val="0"/>
          <w:numId w:val="14"/>
        </w:numPr>
        <w:jc w:val="both"/>
        <w:rPr>
          <w:rFonts w:ascii="Times New Roman" w:hAnsi="Times New Roman" w:cs="Times New Roman"/>
          <w:lang w:eastAsia="ru-RU"/>
        </w:rPr>
      </w:pPr>
      <w:r w:rsidRPr="001928E8">
        <w:rPr>
          <w:rFonts w:ascii="Times New Roman" w:hAnsi="Times New Roman" w:cs="Times New Roman"/>
          <w:lang w:eastAsia="ru-RU"/>
        </w:rPr>
        <w:t>сливают воду;</w:t>
      </w:r>
    </w:p>
    <w:p w:rsidR="005D0192" w:rsidRPr="001928E8" w:rsidRDefault="005D0192" w:rsidP="001928E8">
      <w:pPr>
        <w:pStyle w:val="a8"/>
        <w:numPr>
          <w:ilvl w:val="0"/>
          <w:numId w:val="14"/>
        </w:numPr>
        <w:jc w:val="both"/>
        <w:rPr>
          <w:rFonts w:ascii="Times New Roman" w:hAnsi="Times New Roman" w:cs="Times New Roman"/>
          <w:lang w:eastAsia="ru-RU"/>
        </w:rPr>
      </w:pPr>
      <w:r w:rsidRPr="001928E8">
        <w:rPr>
          <w:rFonts w:ascii="Times New Roman" w:hAnsi="Times New Roman" w:cs="Times New Roman"/>
          <w:lang w:eastAsia="ru-RU"/>
        </w:rPr>
        <w:t>моют руки с мылом при выходе из туалетной комнаты;</w:t>
      </w:r>
    </w:p>
    <w:p w:rsidR="005D0192" w:rsidRPr="001928E8" w:rsidRDefault="005D0192" w:rsidP="001928E8">
      <w:pPr>
        <w:pStyle w:val="a8"/>
        <w:numPr>
          <w:ilvl w:val="0"/>
          <w:numId w:val="14"/>
        </w:numPr>
        <w:jc w:val="both"/>
        <w:rPr>
          <w:rFonts w:ascii="Times New Roman" w:hAnsi="Times New Roman" w:cs="Times New Roman"/>
          <w:lang w:eastAsia="ru-RU"/>
        </w:rPr>
      </w:pPr>
      <w:r w:rsidRPr="001928E8">
        <w:rPr>
          <w:rFonts w:ascii="Times New Roman" w:hAnsi="Times New Roman" w:cs="Times New Roman"/>
          <w:lang w:eastAsia="ru-RU"/>
        </w:rPr>
        <w:t>в туалете запрещается:</w:t>
      </w:r>
    </w:p>
    <w:p w:rsidR="005D0192" w:rsidRPr="001928E8" w:rsidRDefault="005D0192" w:rsidP="001928E8">
      <w:pPr>
        <w:pStyle w:val="a8"/>
        <w:numPr>
          <w:ilvl w:val="0"/>
          <w:numId w:val="14"/>
        </w:numPr>
        <w:jc w:val="both"/>
        <w:rPr>
          <w:rFonts w:ascii="Times New Roman" w:hAnsi="Times New Roman" w:cs="Times New Roman"/>
          <w:lang w:eastAsia="ru-RU"/>
        </w:rPr>
      </w:pPr>
      <w:r w:rsidRPr="001928E8">
        <w:rPr>
          <w:rFonts w:ascii="Times New Roman" w:hAnsi="Times New Roman" w:cs="Times New Roman"/>
          <w:lang w:eastAsia="ru-RU"/>
        </w:rPr>
        <w:t>бегать, прыгать, вставать на унитазы ногами;</w:t>
      </w:r>
    </w:p>
    <w:p w:rsidR="005D0192" w:rsidRPr="001928E8" w:rsidRDefault="005D0192" w:rsidP="001928E8">
      <w:pPr>
        <w:pStyle w:val="a8"/>
        <w:numPr>
          <w:ilvl w:val="0"/>
          <w:numId w:val="14"/>
        </w:numPr>
        <w:jc w:val="both"/>
        <w:rPr>
          <w:rFonts w:ascii="Times New Roman" w:hAnsi="Times New Roman" w:cs="Times New Roman"/>
          <w:lang w:eastAsia="ru-RU"/>
        </w:rPr>
      </w:pPr>
      <w:r w:rsidRPr="001928E8">
        <w:rPr>
          <w:rFonts w:ascii="Times New Roman" w:hAnsi="Times New Roman" w:cs="Times New Roman"/>
          <w:lang w:eastAsia="ru-RU"/>
        </w:rPr>
        <w:t>портить помещение и санитарное оборудование;</w:t>
      </w:r>
    </w:p>
    <w:p w:rsidR="005D0192" w:rsidRPr="001928E8" w:rsidRDefault="005D0192" w:rsidP="001928E8">
      <w:pPr>
        <w:pStyle w:val="a8"/>
        <w:numPr>
          <w:ilvl w:val="0"/>
          <w:numId w:val="14"/>
        </w:numPr>
        <w:jc w:val="both"/>
        <w:rPr>
          <w:rFonts w:ascii="Times New Roman" w:hAnsi="Times New Roman" w:cs="Times New Roman"/>
          <w:lang w:eastAsia="ru-RU"/>
        </w:rPr>
      </w:pPr>
      <w:r w:rsidRPr="001928E8">
        <w:rPr>
          <w:rFonts w:ascii="Times New Roman" w:hAnsi="Times New Roman" w:cs="Times New Roman"/>
          <w:lang w:eastAsia="ru-RU"/>
        </w:rPr>
        <w:t>использовать санитарное оборудование и предметы гигиены не по назначению.</w:t>
      </w:r>
    </w:p>
    <w:p w:rsidR="005D0192" w:rsidRPr="001928E8" w:rsidRDefault="005D0192" w:rsidP="005D0192">
      <w:pPr>
        <w:jc w:val="both"/>
        <w:rPr>
          <w:rFonts w:ascii="Times New Roman" w:hAnsi="Times New Roman" w:cs="Times New Roman"/>
          <w:b/>
          <w:lang w:eastAsia="ru-RU"/>
        </w:rPr>
      </w:pPr>
      <w:r w:rsidRPr="001928E8">
        <w:rPr>
          <w:rFonts w:ascii="Times New Roman" w:hAnsi="Times New Roman" w:cs="Times New Roman"/>
          <w:b/>
          <w:lang w:eastAsia="ru-RU"/>
        </w:rPr>
        <w:t>8. Запрещается обучающимся</w:t>
      </w:r>
    </w:p>
    <w:p w:rsidR="001928E8" w:rsidRDefault="005D0192" w:rsidP="005D0192">
      <w:pPr>
        <w:jc w:val="both"/>
        <w:rPr>
          <w:rFonts w:ascii="Times New Roman" w:hAnsi="Times New Roman" w:cs="Times New Roman"/>
          <w:lang w:eastAsia="ru-RU"/>
        </w:rPr>
      </w:pPr>
      <w:r w:rsidRPr="005D0192">
        <w:rPr>
          <w:rFonts w:ascii="Times New Roman" w:hAnsi="Times New Roman" w:cs="Times New Roman"/>
          <w:lang w:eastAsia="ru-RU"/>
        </w:rPr>
        <w:t>8.1. Приносить в школу и на её территорию оружие, взрывчатые, химические, огнеопасные вещества, табачные изделия, спиртные напитки, наркотики, токсичные вещества и яды.</w:t>
      </w:r>
    </w:p>
    <w:p w:rsidR="001928E8" w:rsidRDefault="005D0192" w:rsidP="005D0192">
      <w:pPr>
        <w:jc w:val="both"/>
        <w:rPr>
          <w:rFonts w:ascii="Times New Roman" w:hAnsi="Times New Roman" w:cs="Times New Roman"/>
          <w:lang w:eastAsia="ru-RU"/>
        </w:rPr>
      </w:pPr>
      <w:r w:rsidRPr="005D0192">
        <w:rPr>
          <w:rFonts w:ascii="Times New Roman" w:hAnsi="Times New Roman" w:cs="Times New Roman"/>
          <w:lang w:eastAsia="ru-RU"/>
        </w:rPr>
        <w:t>8.2. Курить в здании и на территории учебного заведения.</w:t>
      </w:r>
    </w:p>
    <w:p w:rsidR="001928E8" w:rsidRDefault="005D0192" w:rsidP="005D0192">
      <w:pPr>
        <w:jc w:val="both"/>
        <w:rPr>
          <w:rFonts w:ascii="Times New Roman" w:hAnsi="Times New Roman" w:cs="Times New Roman"/>
          <w:lang w:eastAsia="ru-RU"/>
        </w:rPr>
      </w:pPr>
      <w:r w:rsidRPr="005D0192">
        <w:rPr>
          <w:rFonts w:ascii="Times New Roman" w:hAnsi="Times New Roman" w:cs="Times New Roman"/>
          <w:lang w:eastAsia="ru-RU"/>
        </w:rPr>
        <w:t>8.3. Использовать ненормативную лексику.</w:t>
      </w:r>
    </w:p>
    <w:p w:rsidR="001928E8" w:rsidRDefault="005D0192" w:rsidP="005D0192">
      <w:pPr>
        <w:jc w:val="both"/>
        <w:rPr>
          <w:rFonts w:ascii="Times New Roman" w:hAnsi="Times New Roman" w:cs="Times New Roman"/>
          <w:lang w:eastAsia="ru-RU"/>
        </w:rPr>
      </w:pPr>
      <w:r w:rsidRPr="005D0192">
        <w:rPr>
          <w:rFonts w:ascii="Times New Roman" w:hAnsi="Times New Roman" w:cs="Times New Roman"/>
          <w:lang w:eastAsia="ru-RU"/>
        </w:rPr>
        <w:t>8.4. Играть в азартные игры.</w:t>
      </w:r>
    </w:p>
    <w:p w:rsidR="001928E8" w:rsidRDefault="005D0192" w:rsidP="005D0192">
      <w:pPr>
        <w:jc w:val="both"/>
        <w:rPr>
          <w:rFonts w:ascii="Times New Roman" w:hAnsi="Times New Roman" w:cs="Times New Roman"/>
          <w:lang w:eastAsia="ru-RU"/>
        </w:rPr>
      </w:pPr>
      <w:r w:rsidRPr="005D0192">
        <w:rPr>
          <w:rFonts w:ascii="Times New Roman" w:hAnsi="Times New Roman" w:cs="Times New Roman"/>
          <w:lang w:eastAsia="ru-RU"/>
        </w:rPr>
        <w:t>8.5. Во время уроков пользоваться мобильными телефонами и другими устройствами, не относящимися к учебной деятельности.</w:t>
      </w:r>
    </w:p>
    <w:p w:rsidR="001928E8" w:rsidRDefault="005D0192" w:rsidP="005D0192">
      <w:pPr>
        <w:jc w:val="both"/>
        <w:rPr>
          <w:rFonts w:ascii="Times New Roman" w:hAnsi="Times New Roman" w:cs="Times New Roman"/>
          <w:lang w:eastAsia="ru-RU"/>
        </w:rPr>
      </w:pPr>
      <w:r w:rsidRPr="005D0192">
        <w:rPr>
          <w:rFonts w:ascii="Times New Roman" w:hAnsi="Times New Roman" w:cs="Times New Roman"/>
          <w:lang w:eastAsia="ru-RU"/>
        </w:rPr>
        <w:t>8.6. Бегать по лестницам, вблизи оконных проемов, и в других местах, не приспособленных к играм.</w:t>
      </w:r>
    </w:p>
    <w:p w:rsidR="001928E8" w:rsidRDefault="005D0192" w:rsidP="005D0192">
      <w:pPr>
        <w:jc w:val="both"/>
        <w:rPr>
          <w:rFonts w:ascii="Times New Roman" w:hAnsi="Times New Roman" w:cs="Times New Roman"/>
          <w:lang w:eastAsia="ru-RU"/>
        </w:rPr>
      </w:pPr>
      <w:r w:rsidRPr="005D0192">
        <w:rPr>
          <w:rFonts w:ascii="Times New Roman" w:hAnsi="Times New Roman" w:cs="Times New Roman"/>
          <w:lang w:eastAsia="ru-RU"/>
        </w:rPr>
        <w:t>8.7. Нарушать целостность и нормальную работу дверных замков.</w:t>
      </w:r>
    </w:p>
    <w:p w:rsidR="001928E8" w:rsidRDefault="005D0192" w:rsidP="005D0192">
      <w:pPr>
        <w:jc w:val="both"/>
        <w:rPr>
          <w:rFonts w:ascii="Times New Roman" w:hAnsi="Times New Roman" w:cs="Times New Roman"/>
          <w:lang w:eastAsia="ru-RU"/>
        </w:rPr>
      </w:pPr>
      <w:r w:rsidRPr="005D0192">
        <w:rPr>
          <w:rFonts w:ascii="Times New Roman" w:hAnsi="Times New Roman" w:cs="Times New Roman"/>
          <w:lang w:eastAsia="ru-RU"/>
        </w:rPr>
        <w:lastRenderedPageBreak/>
        <w:t>8.8. Оскорблять друг друга и персонал организации, толкаться, бросаться предметами и применять физическую силу.</w:t>
      </w:r>
    </w:p>
    <w:p w:rsidR="001928E8" w:rsidRDefault="005D0192" w:rsidP="005D0192">
      <w:pPr>
        <w:jc w:val="both"/>
        <w:rPr>
          <w:rFonts w:ascii="Times New Roman" w:hAnsi="Times New Roman" w:cs="Times New Roman"/>
          <w:lang w:eastAsia="ru-RU"/>
        </w:rPr>
      </w:pPr>
      <w:r w:rsidRPr="005D0192">
        <w:rPr>
          <w:rFonts w:ascii="Times New Roman" w:hAnsi="Times New Roman" w:cs="Times New Roman"/>
          <w:lang w:eastAsia="ru-RU"/>
        </w:rPr>
        <w:t>8.9. Употреблять непристойные выражения и жесты, шуметь, мешать отдыхать другим.</w:t>
      </w:r>
    </w:p>
    <w:p w:rsidR="001928E8" w:rsidRDefault="005D0192" w:rsidP="005D0192">
      <w:pPr>
        <w:jc w:val="both"/>
        <w:rPr>
          <w:rFonts w:ascii="Times New Roman" w:hAnsi="Times New Roman" w:cs="Times New Roman"/>
          <w:lang w:eastAsia="ru-RU"/>
        </w:rPr>
      </w:pPr>
      <w:r w:rsidRPr="005D0192">
        <w:rPr>
          <w:rFonts w:ascii="Times New Roman" w:hAnsi="Times New Roman" w:cs="Times New Roman"/>
          <w:lang w:eastAsia="ru-RU"/>
        </w:rPr>
        <w:t>8.10. Осуществлять пропаганду политических, религиозных идей, а также идей, наносящих вред духовному или физическому здоровью человека.</w:t>
      </w:r>
    </w:p>
    <w:p w:rsidR="001928E8" w:rsidRDefault="005D0192" w:rsidP="005D0192">
      <w:pPr>
        <w:jc w:val="both"/>
        <w:rPr>
          <w:rFonts w:ascii="Times New Roman" w:hAnsi="Times New Roman" w:cs="Times New Roman"/>
          <w:lang w:eastAsia="ru-RU"/>
        </w:rPr>
      </w:pPr>
      <w:r w:rsidRPr="005D0192">
        <w:rPr>
          <w:rFonts w:ascii="Times New Roman" w:hAnsi="Times New Roman" w:cs="Times New Roman"/>
          <w:lang w:eastAsia="ru-RU"/>
        </w:rPr>
        <w:t xml:space="preserve">8.11. Передвигаться в здании и на территории на скутерах, </w:t>
      </w:r>
      <w:proofErr w:type="spellStart"/>
      <w:r w:rsidRPr="005D0192">
        <w:rPr>
          <w:rFonts w:ascii="Times New Roman" w:hAnsi="Times New Roman" w:cs="Times New Roman"/>
          <w:lang w:eastAsia="ru-RU"/>
        </w:rPr>
        <w:t>гироскутерах</w:t>
      </w:r>
      <w:proofErr w:type="spellEnd"/>
      <w:r w:rsidRPr="005D0192">
        <w:rPr>
          <w:rFonts w:ascii="Times New Roman" w:hAnsi="Times New Roman" w:cs="Times New Roman"/>
          <w:lang w:eastAsia="ru-RU"/>
        </w:rPr>
        <w:t xml:space="preserve">, велосипедах, </w:t>
      </w:r>
      <w:proofErr w:type="spellStart"/>
      <w:r w:rsidRPr="005D0192">
        <w:rPr>
          <w:rFonts w:ascii="Times New Roman" w:hAnsi="Times New Roman" w:cs="Times New Roman"/>
          <w:lang w:eastAsia="ru-RU"/>
        </w:rPr>
        <w:t>моноколесах</w:t>
      </w:r>
      <w:proofErr w:type="spellEnd"/>
      <w:r w:rsidRPr="005D0192">
        <w:rPr>
          <w:rFonts w:ascii="Times New Roman" w:hAnsi="Times New Roman" w:cs="Times New Roman"/>
          <w:lang w:eastAsia="ru-RU"/>
        </w:rPr>
        <w:t xml:space="preserve">, роликовых коньках, </w:t>
      </w:r>
      <w:proofErr w:type="spellStart"/>
      <w:r w:rsidRPr="005D0192">
        <w:rPr>
          <w:rFonts w:ascii="Times New Roman" w:hAnsi="Times New Roman" w:cs="Times New Roman"/>
          <w:lang w:eastAsia="ru-RU"/>
        </w:rPr>
        <w:t>скейтах</w:t>
      </w:r>
      <w:proofErr w:type="spellEnd"/>
      <w:r w:rsidRPr="005D0192">
        <w:rPr>
          <w:rFonts w:ascii="Times New Roman" w:hAnsi="Times New Roman" w:cs="Times New Roman"/>
          <w:lang w:eastAsia="ru-RU"/>
        </w:rPr>
        <w:t xml:space="preserve"> и других средствах транспортного и спортивного назначения, если это не обусловлено организацией образовательной деятельности, культурно-досуговыми мероприятиями.</w:t>
      </w:r>
    </w:p>
    <w:p w:rsidR="001928E8" w:rsidRDefault="005D0192" w:rsidP="005D0192">
      <w:pPr>
        <w:jc w:val="both"/>
        <w:rPr>
          <w:rFonts w:ascii="Times New Roman" w:hAnsi="Times New Roman" w:cs="Times New Roman"/>
          <w:lang w:eastAsia="ru-RU"/>
        </w:rPr>
      </w:pPr>
      <w:r w:rsidRPr="005D0192">
        <w:rPr>
          <w:rFonts w:ascii="Times New Roman" w:hAnsi="Times New Roman" w:cs="Times New Roman"/>
          <w:lang w:eastAsia="ru-RU"/>
        </w:rPr>
        <w:t>8.12. Самовольно покидать школу во время образовательной деятельности. Уйти из школы во время образовательной деятельности возможно только с разрешения классного руководителя или иного уполномоченного лица.</w:t>
      </w:r>
    </w:p>
    <w:p w:rsidR="001928E8" w:rsidRDefault="005D0192" w:rsidP="005D0192">
      <w:pPr>
        <w:jc w:val="both"/>
        <w:rPr>
          <w:rFonts w:ascii="Times New Roman" w:hAnsi="Times New Roman" w:cs="Times New Roman"/>
          <w:lang w:eastAsia="ru-RU"/>
        </w:rPr>
      </w:pPr>
      <w:r w:rsidRPr="005D0192">
        <w:rPr>
          <w:rFonts w:ascii="Times New Roman" w:hAnsi="Times New Roman" w:cs="Times New Roman"/>
          <w:lang w:eastAsia="ru-RU"/>
        </w:rPr>
        <w:t>8.13. Использовать средства скрытой аудио- и видеозаписи без ведома администрации и родителей (законных представителей) обучающихся, права и законные интересы которых могут быть нарушены такой записью. Технические средства скрытой аудио- и видеозаписи могут быть использованы только в случаях, прямо предусмотренных законом.</w:t>
      </w:r>
    </w:p>
    <w:p w:rsidR="001928E8" w:rsidRDefault="005D0192" w:rsidP="005D0192">
      <w:pPr>
        <w:jc w:val="both"/>
        <w:rPr>
          <w:rFonts w:ascii="Times New Roman" w:hAnsi="Times New Roman" w:cs="Times New Roman"/>
          <w:lang w:eastAsia="ru-RU"/>
        </w:rPr>
      </w:pPr>
      <w:r w:rsidRPr="005D0192">
        <w:rPr>
          <w:rFonts w:ascii="Times New Roman" w:hAnsi="Times New Roman" w:cs="Times New Roman"/>
          <w:lang w:eastAsia="ru-RU"/>
        </w:rPr>
        <w:t>8.14. Осуществлять предпринимательскую деятельность, в том числе торговлю или оказание платных услуг.</w:t>
      </w:r>
    </w:p>
    <w:p w:rsidR="001928E8" w:rsidRDefault="005D0192" w:rsidP="005D0192">
      <w:pPr>
        <w:jc w:val="both"/>
        <w:rPr>
          <w:rFonts w:ascii="Times New Roman" w:hAnsi="Times New Roman" w:cs="Times New Roman"/>
          <w:lang w:eastAsia="ru-RU"/>
        </w:rPr>
      </w:pPr>
      <w:r w:rsidRPr="005D0192">
        <w:rPr>
          <w:rFonts w:ascii="Times New Roman" w:hAnsi="Times New Roman" w:cs="Times New Roman"/>
          <w:lang w:eastAsia="ru-RU"/>
        </w:rPr>
        <w:t>8.15. Во время уроков пользоваться мобильными телефонами и другими устройствами, не относящимися к учебной деятельности. Следует отключить и убрать все технические устройства (планшеты, плееры, наушники, игровые приставки и другие гаджеты), перевести мобильный телефон в тихий режим и убрать его со стола. В случае нарушения, учитель имеет право изъять техническое устройство на время урока. При неоднократном нарушении этих требований устройство возвращается только в присутствии родителей (законных представителей) обучающегося.</w:t>
      </w:r>
    </w:p>
    <w:p w:rsidR="005D0192" w:rsidRPr="005D0192" w:rsidRDefault="005D0192" w:rsidP="005D0192">
      <w:pPr>
        <w:jc w:val="both"/>
        <w:rPr>
          <w:rFonts w:ascii="Times New Roman" w:hAnsi="Times New Roman" w:cs="Times New Roman"/>
          <w:lang w:eastAsia="ru-RU"/>
        </w:rPr>
      </w:pPr>
      <w:r w:rsidRPr="005D0192">
        <w:rPr>
          <w:rFonts w:ascii="Times New Roman" w:hAnsi="Times New Roman" w:cs="Times New Roman"/>
          <w:lang w:eastAsia="ru-RU"/>
        </w:rPr>
        <w:t>8.16. Иметь неряшливый и вызывающий внешний вид.</w:t>
      </w:r>
    </w:p>
    <w:p w:rsidR="005D0192" w:rsidRPr="001928E8" w:rsidRDefault="005D0192" w:rsidP="005D0192">
      <w:pPr>
        <w:jc w:val="both"/>
        <w:rPr>
          <w:rFonts w:ascii="Times New Roman" w:hAnsi="Times New Roman" w:cs="Times New Roman"/>
          <w:b/>
          <w:lang w:eastAsia="ru-RU"/>
        </w:rPr>
      </w:pPr>
      <w:r w:rsidRPr="001928E8">
        <w:rPr>
          <w:rFonts w:ascii="Times New Roman" w:hAnsi="Times New Roman" w:cs="Times New Roman"/>
          <w:b/>
          <w:lang w:eastAsia="ru-RU"/>
        </w:rPr>
        <w:t>9. Меры дисциплинарного воздействия</w:t>
      </w:r>
    </w:p>
    <w:p w:rsidR="001928E8" w:rsidRDefault="005D0192" w:rsidP="005D0192">
      <w:pPr>
        <w:jc w:val="both"/>
        <w:rPr>
          <w:rFonts w:ascii="Times New Roman" w:hAnsi="Times New Roman" w:cs="Times New Roman"/>
          <w:lang w:eastAsia="ru-RU"/>
        </w:rPr>
      </w:pPr>
      <w:r w:rsidRPr="005D0192">
        <w:rPr>
          <w:rFonts w:ascii="Times New Roman" w:hAnsi="Times New Roman" w:cs="Times New Roman"/>
          <w:lang w:eastAsia="ru-RU"/>
        </w:rPr>
        <w:t>9.1. Дисциплина в организации, осуществляющей образовательную деятельность, поддерживается на основе уважения человеческого достоинства обучающихся, педагогических работников. Применение физического и (или) психического насилия по отношению к обучающимся не допускается.</w:t>
      </w:r>
    </w:p>
    <w:p w:rsidR="001928E8" w:rsidRDefault="005D0192" w:rsidP="005D0192">
      <w:pPr>
        <w:jc w:val="both"/>
        <w:rPr>
          <w:rFonts w:ascii="Times New Roman" w:hAnsi="Times New Roman" w:cs="Times New Roman"/>
          <w:lang w:eastAsia="ru-RU"/>
        </w:rPr>
      </w:pPr>
      <w:r w:rsidRPr="005D0192">
        <w:rPr>
          <w:rFonts w:ascii="Times New Roman" w:hAnsi="Times New Roman" w:cs="Times New Roman"/>
          <w:lang w:eastAsia="ru-RU"/>
        </w:rPr>
        <w:t>9.2. За неисполнение или нарушение Устава школы, Правил внутреннего распорядка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- замечание, выговор, отчисление из школы.</w:t>
      </w:r>
    </w:p>
    <w:p w:rsidR="001928E8" w:rsidRDefault="005D0192" w:rsidP="005D0192">
      <w:pPr>
        <w:jc w:val="both"/>
        <w:rPr>
          <w:rFonts w:ascii="Times New Roman" w:hAnsi="Times New Roman" w:cs="Times New Roman"/>
          <w:lang w:eastAsia="ru-RU"/>
        </w:rPr>
      </w:pPr>
      <w:r w:rsidRPr="005D0192">
        <w:rPr>
          <w:rFonts w:ascii="Times New Roman" w:hAnsi="Times New Roman" w:cs="Times New Roman"/>
          <w:lang w:eastAsia="ru-RU"/>
        </w:rPr>
        <w:t>9.3. Меры дисциплинарного взыскания не применяются к ученикам, обучающимся по образовательным программам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</w:t>
      </w:r>
    </w:p>
    <w:p w:rsidR="001928E8" w:rsidRDefault="005D0192" w:rsidP="005D0192">
      <w:pPr>
        <w:jc w:val="both"/>
        <w:rPr>
          <w:rFonts w:ascii="Times New Roman" w:hAnsi="Times New Roman" w:cs="Times New Roman"/>
          <w:lang w:eastAsia="ru-RU"/>
        </w:rPr>
      </w:pPr>
      <w:r w:rsidRPr="005D0192">
        <w:rPr>
          <w:rFonts w:ascii="Times New Roman" w:hAnsi="Times New Roman" w:cs="Times New Roman"/>
          <w:lang w:eastAsia="ru-RU"/>
        </w:rPr>
        <w:t>9.4. Не допускается применение мер дисциплинарного взыскания к школьникам во время их болезни, каникул.</w:t>
      </w:r>
    </w:p>
    <w:p w:rsidR="001928E8" w:rsidRDefault="005D0192" w:rsidP="005D0192">
      <w:pPr>
        <w:jc w:val="both"/>
        <w:rPr>
          <w:rFonts w:ascii="Times New Roman" w:hAnsi="Times New Roman" w:cs="Times New Roman"/>
          <w:lang w:eastAsia="ru-RU"/>
        </w:rPr>
      </w:pPr>
      <w:r w:rsidRPr="005D0192">
        <w:rPr>
          <w:rFonts w:ascii="Times New Roman" w:hAnsi="Times New Roman" w:cs="Times New Roman"/>
          <w:lang w:eastAsia="ru-RU"/>
        </w:rPr>
        <w:lastRenderedPageBreak/>
        <w:t>9.5. При выборе меры дисциплинарного взыскания организация, осуществляющая образовательную деятельность, должна учитывать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состояние, а также мнение Совета школы.</w:t>
      </w:r>
    </w:p>
    <w:p w:rsidR="001928E8" w:rsidRDefault="005D0192" w:rsidP="005D0192">
      <w:pPr>
        <w:jc w:val="both"/>
        <w:rPr>
          <w:rFonts w:ascii="Times New Roman" w:hAnsi="Times New Roman" w:cs="Times New Roman"/>
          <w:lang w:eastAsia="ru-RU"/>
        </w:rPr>
      </w:pPr>
      <w:r w:rsidRPr="005D0192">
        <w:rPr>
          <w:rFonts w:ascii="Times New Roman" w:hAnsi="Times New Roman" w:cs="Times New Roman"/>
          <w:lang w:eastAsia="ru-RU"/>
        </w:rPr>
        <w:t>9.6. По решению общеобразовательной организации, за неоднократное совершение дисциплинарных проступков, предусмотренных ст. 43 Федерального закона «Об образовании в Российской Федерации», допускается применение отчисления несовершеннолетнего обучающегося, достигшего возраста пятнадцати лет, из школы, как меры дисциплинарного взыскания. Отчисление несовершеннолетнего обучающегося применяется, если иные меры дисциплинарного взыскания и меры педагогического воздействия не дали результата и дальнейшее его пребывание в организации, осуществляющей образовательную деятельность, оказывает отрицательное влияние на других школьников, нарушает их права и права работников школы, а также нормальное функционирование организации, осуществляющей образовательную деятельность.</w:t>
      </w:r>
    </w:p>
    <w:p w:rsidR="001928E8" w:rsidRDefault="005D0192" w:rsidP="005D0192">
      <w:pPr>
        <w:jc w:val="both"/>
        <w:rPr>
          <w:rFonts w:ascii="Times New Roman" w:hAnsi="Times New Roman" w:cs="Times New Roman"/>
          <w:lang w:eastAsia="ru-RU"/>
        </w:rPr>
      </w:pPr>
      <w:r w:rsidRPr="005D0192">
        <w:rPr>
          <w:rFonts w:ascii="Times New Roman" w:hAnsi="Times New Roman" w:cs="Times New Roman"/>
          <w:lang w:eastAsia="ru-RU"/>
        </w:rPr>
        <w:t>9.7.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</w:t>
      </w:r>
    </w:p>
    <w:p w:rsidR="001928E8" w:rsidRDefault="005D0192" w:rsidP="005D0192">
      <w:pPr>
        <w:jc w:val="both"/>
        <w:rPr>
          <w:rFonts w:ascii="Times New Roman" w:hAnsi="Times New Roman" w:cs="Times New Roman"/>
          <w:lang w:eastAsia="ru-RU"/>
        </w:rPr>
      </w:pPr>
      <w:r w:rsidRPr="005D0192">
        <w:rPr>
          <w:rFonts w:ascii="Times New Roman" w:hAnsi="Times New Roman" w:cs="Times New Roman"/>
          <w:lang w:eastAsia="ru-RU"/>
        </w:rPr>
        <w:t>9.8.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1928E8" w:rsidRDefault="005D0192" w:rsidP="005D0192">
      <w:pPr>
        <w:jc w:val="both"/>
        <w:rPr>
          <w:rFonts w:ascii="Times New Roman" w:hAnsi="Times New Roman" w:cs="Times New Roman"/>
          <w:lang w:eastAsia="ru-RU"/>
        </w:rPr>
      </w:pPr>
      <w:r w:rsidRPr="005D0192">
        <w:rPr>
          <w:rFonts w:ascii="Times New Roman" w:hAnsi="Times New Roman" w:cs="Times New Roman"/>
          <w:lang w:eastAsia="ru-RU"/>
        </w:rPr>
        <w:t>9.9. Организация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самоуправления, осуществляющий управление в сфере образования. Орган местного самоуправления, осуществляющий управление в сфере образования, и родители (законные представители) несовершеннолетнего обучающегося, отчисленного из организации, осуществляющей образовательную деятельность, не позднее чем в месячный срок принимают меры, обеспечивающие получение несовершеннолетним обучающимся общего образования.</w:t>
      </w:r>
    </w:p>
    <w:p w:rsidR="001928E8" w:rsidRDefault="005D0192" w:rsidP="005D0192">
      <w:pPr>
        <w:jc w:val="both"/>
        <w:rPr>
          <w:rFonts w:ascii="Times New Roman" w:hAnsi="Times New Roman" w:cs="Times New Roman"/>
          <w:lang w:eastAsia="ru-RU"/>
        </w:rPr>
      </w:pPr>
      <w:r w:rsidRPr="005D0192">
        <w:rPr>
          <w:rFonts w:ascii="Times New Roman" w:hAnsi="Times New Roman" w:cs="Times New Roman"/>
          <w:lang w:eastAsia="ru-RU"/>
        </w:rPr>
        <w:t>9.10. Обучающийся,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школьнику.</w:t>
      </w:r>
    </w:p>
    <w:p w:rsidR="005D0192" w:rsidRPr="005D0192" w:rsidRDefault="005D0192" w:rsidP="005D0192">
      <w:pPr>
        <w:jc w:val="both"/>
        <w:rPr>
          <w:rFonts w:ascii="Times New Roman" w:hAnsi="Times New Roman" w:cs="Times New Roman"/>
          <w:lang w:eastAsia="ru-RU"/>
        </w:rPr>
      </w:pPr>
      <w:r w:rsidRPr="005D0192">
        <w:rPr>
          <w:rFonts w:ascii="Times New Roman" w:hAnsi="Times New Roman" w:cs="Times New Roman"/>
          <w:lang w:eastAsia="ru-RU"/>
        </w:rPr>
        <w:t>9.11. Порядок применения к обучающимся и снятия с обучающихся мер дисциплинарного взыскания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5D0192" w:rsidRPr="001928E8" w:rsidRDefault="005D0192" w:rsidP="005D0192">
      <w:pPr>
        <w:jc w:val="both"/>
        <w:rPr>
          <w:rFonts w:ascii="Times New Roman" w:hAnsi="Times New Roman" w:cs="Times New Roman"/>
          <w:b/>
          <w:lang w:eastAsia="ru-RU"/>
        </w:rPr>
      </w:pPr>
      <w:r w:rsidRPr="001928E8">
        <w:rPr>
          <w:rFonts w:ascii="Times New Roman" w:hAnsi="Times New Roman" w:cs="Times New Roman"/>
          <w:b/>
          <w:lang w:eastAsia="ru-RU"/>
        </w:rPr>
        <w:t>10. Поощрения обучающихся</w:t>
      </w:r>
    </w:p>
    <w:p w:rsidR="005D0192" w:rsidRPr="005D0192" w:rsidRDefault="005D0192" w:rsidP="005D0192">
      <w:pPr>
        <w:jc w:val="both"/>
        <w:rPr>
          <w:rFonts w:ascii="Times New Roman" w:hAnsi="Times New Roman" w:cs="Times New Roman"/>
          <w:lang w:eastAsia="ru-RU"/>
        </w:rPr>
      </w:pPr>
      <w:r w:rsidRPr="005D0192">
        <w:rPr>
          <w:rFonts w:ascii="Times New Roman" w:hAnsi="Times New Roman" w:cs="Times New Roman"/>
          <w:lang w:eastAsia="ru-RU"/>
        </w:rPr>
        <w:t>10.1. Обучающиеся организации, осуществляющей образовательную деятельность поощряются:</w:t>
      </w:r>
    </w:p>
    <w:p w:rsidR="005D0192" w:rsidRPr="001928E8" w:rsidRDefault="005D0192" w:rsidP="001928E8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lang w:eastAsia="ru-RU"/>
        </w:rPr>
      </w:pPr>
      <w:r w:rsidRPr="001928E8">
        <w:rPr>
          <w:rFonts w:ascii="Times New Roman" w:hAnsi="Times New Roman" w:cs="Times New Roman"/>
          <w:lang w:eastAsia="ru-RU"/>
        </w:rPr>
        <w:t>за успехи в учебе;</w:t>
      </w:r>
    </w:p>
    <w:p w:rsidR="005D0192" w:rsidRPr="001928E8" w:rsidRDefault="005D0192" w:rsidP="001928E8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lang w:eastAsia="ru-RU"/>
        </w:rPr>
      </w:pPr>
      <w:r w:rsidRPr="001928E8">
        <w:rPr>
          <w:rFonts w:ascii="Times New Roman" w:hAnsi="Times New Roman" w:cs="Times New Roman"/>
          <w:lang w:eastAsia="ru-RU"/>
        </w:rPr>
        <w:t>за участие и победу в городских, региональных, российских предметных олимпиадах, в учебных, творческих и исследовательских конкурсах, спортивных состязаниях;</w:t>
      </w:r>
    </w:p>
    <w:p w:rsidR="005D0192" w:rsidRPr="001928E8" w:rsidRDefault="005D0192" w:rsidP="001928E8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lang w:eastAsia="ru-RU"/>
        </w:rPr>
      </w:pPr>
      <w:r w:rsidRPr="001928E8">
        <w:rPr>
          <w:rFonts w:ascii="Times New Roman" w:hAnsi="Times New Roman" w:cs="Times New Roman"/>
          <w:lang w:eastAsia="ru-RU"/>
        </w:rPr>
        <w:t>за общественно-полезную деятельность и добровольный труд на благо школы;</w:t>
      </w:r>
    </w:p>
    <w:p w:rsidR="005D0192" w:rsidRPr="001928E8" w:rsidRDefault="005D0192" w:rsidP="001928E8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lang w:eastAsia="ru-RU"/>
        </w:rPr>
      </w:pPr>
      <w:r w:rsidRPr="001928E8">
        <w:rPr>
          <w:rFonts w:ascii="Times New Roman" w:hAnsi="Times New Roman" w:cs="Times New Roman"/>
          <w:lang w:eastAsia="ru-RU"/>
        </w:rPr>
        <w:t>за благородные поступки.</w:t>
      </w:r>
    </w:p>
    <w:p w:rsidR="005D0192" w:rsidRPr="005D0192" w:rsidRDefault="005D0192" w:rsidP="005D0192">
      <w:pPr>
        <w:jc w:val="both"/>
        <w:rPr>
          <w:rFonts w:ascii="Times New Roman" w:hAnsi="Times New Roman" w:cs="Times New Roman"/>
          <w:lang w:eastAsia="ru-RU"/>
        </w:rPr>
      </w:pPr>
      <w:r w:rsidRPr="005D0192">
        <w:rPr>
          <w:rFonts w:ascii="Times New Roman" w:hAnsi="Times New Roman" w:cs="Times New Roman"/>
          <w:lang w:eastAsia="ru-RU"/>
        </w:rPr>
        <w:t xml:space="preserve">10.2. Организация применяет следующие </w:t>
      </w:r>
      <w:ins w:id="5" w:author="Unknown">
        <w:r w:rsidRPr="008C359A">
          <w:rPr>
            <w:rFonts w:ascii="Times New Roman" w:hAnsi="Times New Roman" w:cs="Times New Roman"/>
            <w:b/>
            <w:u w:val="single"/>
            <w:lang w:eastAsia="ru-RU"/>
          </w:rPr>
          <w:t>виды поощрений</w:t>
        </w:r>
      </w:ins>
      <w:r w:rsidRPr="008C359A">
        <w:rPr>
          <w:rFonts w:ascii="Times New Roman" w:hAnsi="Times New Roman" w:cs="Times New Roman"/>
          <w:b/>
          <w:lang w:eastAsia="ru-RU"/>
        </w:rPr>
        <w:t>:</w:t>
      </w:r>
    </w:p>
    <w:p w:rsidR="005D0192" w:rsidRPr="001928E8" w:rsidRDefault="005D0192" w:rsidP="001928E8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  <w:lang w:eastAsia="ru-RU"/>
        </w:rPr>
      </w:pPr>
      <w:r w:rsidRPr="001928E8">
        <w:rPr>
          <w:rFonts w:ascii="Times New Roman" w:hAnsi="Times New Roman" w:cs="Times New Roman"/>
          <w:lang w:eastAsia="ru-RU"/>
        </w:rPr>
        <w:lastRenderedPageBreak/>
        <w:t>объявление благодарности;</w:t>
      </w:r>
    </w:p>
    <w:p w:rsidR="005D0192" w:rsidRPr="001928E8" w:rsidRDefault="005D0192" w:rsidP="001928E8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  <w:lang w:eastAsia="ru-RU"/>
        </w:rPr>
      </w:pPr>
      <w:r w:rsidRPr="001928E8">
        <w:rPr>
          <w:rFonts w:ascii="Times New Roman" w:hAnsi="Times New Roman" w:cs="Times New Roman"/>
          <w:lang w:eastAsia="ru-RU"/>
        </w:rPr>
        <w:t>награждение похвальной грамотой «За особые успехи в изучении отдельных предметов» и похвальным листом «За отличные успехи в учении»;</w:t>
      </w:r>
    </w:p>
    <w:p w:rsidR="005D0192" w:rsidRPr="001928E8" w:rsidRDefault="005D0192" w:rsidP="001928E8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  <w:lang w:eastAsia="ru-RU"/>
        </w:rPr>
      </w:pPr>
      <w:r w:rsidRPr="001928E8">
        <w:rPr>
          <w:rFonts w:ascii="Times New Roman" w:hAnsi="Times New Roman" w:cs="Times New Roman"/>
          <w:lang w:eastAsia="ru-RU"/>
        </w:rPr>
        <w:t>награждение ценным подарком или денежной премией;</w:t>
      </w:r>
    </w:p>
    <w:p w:rsidR="005D0192" w:rsidRPr="001928E8" w:rsidRDefault="005D0192" w:rsidP="001928E8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  <w:lang w:eastAsia="ru-RU"/>
        </w:rPr>
      </w:pPr>
      <w:r w:rsidRPr="001928E8">
        <w:rPr>
          <w:rFonts w:ascii="Times New Roman" w:hAnsi="Times New Roman" w:cs="Times New Roman"/>
          <w:lang w:eastAsia="ru-RU"/>
        </w:rPr>
        <w:t>представление обучающихся к награждению государственными медалями;</w:t>
      </w:r>
    </w:p>
    <w:p w:rsidR="005D0192" w:rsidRPr="001928E8" w:rsidRDefault="005D0192" w:rsidP="001928E8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  <w:lang w:eastAsia="ru-RU"/>
        </w:rPr>
      </w:pPr>
      <w:r w:rsidRPr="001928E8">
        <w:rPr>
          <w:rFonts w:ascii="Times New Roman" w:hAnsi="Times New Roman" w:cs="Times New Roman"/>
          <w:lang w:eastAsia="ru-RU"/>
        </w:rPr>
        <w:t>занесение фамилии и фотографии обучающегося на стенд «Ими гордится школа»;</w:t>
      </w:r>
    </w:p>
    <w:p w:rsidR="001928E8" w:rsidRDefault="005D0192" w:rsidP="005D0192">
      <w:pPr>
        <w:jc w:val="both"/>
        <w:rPr>
          <w:rFonts w:ascii="Times New Roman" w:hAnsi="Times New Roman" w:cs="Times New Roman"/>
          <w:lang w:eastAsia="ru-RU"/>
        </w:rPr>
      </w:pPr>
      <w:r w:rsidRPr="005D0192">
        <w:rPr>
          <w:rFonts w:ascii="Times New Roman" w:hAnsi="Times New Roman" w:cs="Times New Roman"/>
          <w:lang w:eastAsia="ru-RU"/>
        </w:rPr>
        <w:t>10.3. Поощрения применяются директором организации, осуществляющей образовательную деятельность, по представлению Педагогического совета, заместителей директора, классного руководителя, а также в соответствии с Положениями о проводимых олимпиадах, конкурсах, соревнованиях.</w:t>
      </w:r>
    </w:p>
    <w:p w:rsidR="005D0192" w:rsidRPr="005D0192" w:rsidRDefault="005D0192" w:rsidP="005D0192">
      <w:pPr>
        <w:jc w:val="both"/>
        <w:rPr>
          <w:rFonts w:ascii="Times New Roman" w:hAnsi="Times New Roman" w:cs="Times New Roman"/>
          <w:lang w:eastAsia="ru-RU"/>
        </w:rPr>
      </w:pPr>
      <w:r w:rsidRPr="005D0192">
        <w:rPr>
          <w:rFonts w:ascii="Times New Roman" w:hAnsi="Times New Roman" w:cs="Times New Roman"/>
          <w:lang w:eastAsia="ru-RU"/>
        </w:rPr>
        <w:t>10.4. Поощрения применяются в обстановке широкой гласности, доводятся до сведения обучающихся и работников организации, осуществляющей образовательную деятельность.</w:t>
      </w:r>
    </w:p>
    <w:p w:rsidR="005D0192" w:rsidRPr="001928E8" w:rsidRDefault="005D0192" w:rsidP="005D0192">
      <w:pPr>
        <w:jc w:val="both"/>
        <w:rPr>
          <w:rFonts w:ascii="Times New Roman" w:hAnsi="Times New Roman" w:cs="Times New Roman"/>
          <w:b/>
          <w:lang w:eastAsia="ru-RU"/>
        </w:rPr>
      </w:pPr>
      <w:r w:rsidRPr="001928E8">
        <w:rPr>
          <w:rFonts w:ascii="Times New Roman" w:hAnsi="Times New Roman" w:cs="Times New Roman"/>
          <w:b/>
          <w:lang w:eastAsia="ru-RU"/>
        </w:rPr>
        <w:t>11. Заключительные положения</w:t>
      </w:r>
    </w:p>
    <w:p w:rsidR="001928E8" w:rsidRDefault="005D0192" w:rsidP="005D0192">
      <w:pPr>
        <w:jc w:val="both"/>
        <w:rPr>
          <w:rFonts w:ascii="Times New Roman" w:hAnsi="Times New Roman" w:cs="Times New Roman"/>
          <w:lang w:eastAsia="ru-RU"/>
        </w:rPr>
      </w:pPr>
      <w:r w:rsidRPr="005D0192">
        <w:rPr>
          <w:rFonts w:ascii="Times New Roman" w:hAnsi="Times New Roman" w:cs="Times New Roman"/>
          <w:lang w:eastAsia="ru-RU"/>
        </w:rPr>
        <w:t xml:space="preserve">11.1. Настоящие </w:t>
      </w:r>
      <w:r w:rsidRPr="005D0192">
        <w:rPr>
          <w:rFonts w:ascii="Times New Roman" w:hAnsi="Times New Roman" w:cs="Times New Roman"/>
          <w:i/>
          <w:iCs/>
          <w:lang w:eastAsia="ru-RU"/>
        </w:rPr>
        <w:t>Правила внутреннего распорядка обучающихся</w:t>
      </w:r>
      <w:r w:rsidRPr="005D0192">
        <w:rPr>
          <w:rFonts w:ascii="Times New Roman" w:hAnsi="Times New Roman" w:cs="Times New Roman"/>
          <w:lang w:eastAsia="ru-RU"/>
        </w:rPr>
        <w:t xml:space="preserve"> являются локальным нормативным актом, принимается на Педагогическом совете школы и утверждается (либо вводится в действие) приказом директора организации, осуществляющей образовательную деятельность.</w:t>
      </w:r>
    </w:p>
    <w:p w:rsidR="001928E8" w:rsidRDefault="005D0192" w:rsidP="005D0192">
      <w:pPr>
        <w:jc w:val="both"/>
        <w:rPr>
          <w:rFonts w:ascii="Times New Roman" w:hAnsi="Times New Roman" w:cs="Times New Roman"/>
          <w:lang w:eastAsia="ru-RU"/>
        </w:rPr>
      </w:pPr>
      <w:r w:rsidRPr="005D0192">
        <w:rPr>
          <w:rFonts w:ascii="Times New Roman" w:hAnsi="Times New Roman" w:cs="Times New Roman"/>
          <w:lang w:eastAsia="ru-RU"/>
        </w:rPr>
        <w:t>11.2. Все изменения и дополнения, вносимые в настоящее Правила, оформляются в письменной форме в соответствии действующим законодательством Российской Федерации.</w:t>
      </w:r>
    </w:p>
    <w:p w:rsidR="001928E8" w:rsidRDefault="005D0192" w:rsidP="005D0192">
      <w:pPr>
        <w:jc w:val="both"/>
        <w:rPr>
          <w:rFonts w:ascii="Times New Roman" w:hAnsi="Times New Roman" w:cs="Times New Roman"/>
          <w:lang w:eastAsia="ru-RU"/>
        </w:rPr>
      </w:pPr>
      <w:r w:rsidRPr="005D0192">
        <w:rPr>
          <w:rFonts w:ascii="Times New Roman" w:hAnsi="Times New Roman" w:cs="Times New Roman"/>
          <w:lang w:eastAsia="ru-RU"/>
        </w:rPr>
        <w:t>11.3. Правила внутреннего распорядка обучающихся организации принимается на неопределенный срок. Изменения и дополнения к Положению принимаются в порядке, предусмотренном п.11.1. настоящего Положения.</w:t>
      </w:r>
    </w:p>
    <w:p w:rsidR="005D0192" w:rsidRPr="005D0192" w:rsidRDefault="005D0192" w:rsidP="005D0192">
      <w:pPr>
        <w:jc w:val="both"/>
        <w:rPr>
          <w:rFonts w:ascii="Times New Roman" w:hAnsi="Times New Roman" w:cs="Times New Roman"/>
          <w:lang w:eastAsia="ru-RU"/>
        </w:rPr>
      </w:pPr>
      <w:r w:rsidRPr="005D0192">
        <w:rPr>
          <w:rFonts w:ascii="Times New Roman" w:hAnsi="Times New Roman" w:cs="Times New Roman"/>
          <w:lang w:eastAsia="ru-RU"/>
        </w:rPr>
        <w:t>11.4. После принятия Правил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B2611A" w:rsidRPr="005D0192" w:rsidRDefault="005D0192" w:rsidP="00B2611A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D0192">
        <w:rPr>
          <w:rFonts w:ascii="Times New Roman" w:hAnsi="Times New Roman" w:cs="Times New Roman"/>
          <w:lang w:eastAsia="ru-RU"/>
        </w:rPr>
        <w:t> </w:t>
      </w:r>
      <w:r w:rsidR="00B2611A" w:rsidRPr="00B2611A">
        <w:rPr>
          <w:rFonts w:ascii="Times New Roman" w:hAnsi="Times New Roman" w:cs="Times New Roman"/>
          <w:b/>
          <w:lang w:eastAsia="ru-RU"/>
        </w:rPr>
        <w:t>С</w:t>
      </w:r>
      <w:r w:rsidR="00B2611A">
        <w:rPr>
          <w:rFonts w:ascii="Times New Roman" w:hAnsi="Times New Roman" w:cs="Times New Roman"/>
          <w:lang w:eastAsia="ru-RU"/>
        </w:rPr>
        <w:t xml:space="preserve"> </w:t>
      </w:r>
      <w:r w:rsidR="00B2611A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r w:rsidR="00B2611A" w:rsidRPr="005D0192">
        <w:rPr>
          <w:rFonts w:ascii="Times New Roman" w:hAnsi="Times New Roman" w:cs="Times New Roman"/>
          <w:b/>
          <w:sz w:val="28"/>
          <w:szCs w:val="28"/>
          <w:lang w:eastAsia="ru-RU"/>
        </w:rPr>
        <w:t>равила</w:t>
      </w:r>
      <w:r w:rsidR="00B2611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ми </w:t>
      </w:r>
      <w:r w:rsidR="00B2611A" w:rsidRPr="005D0192">
        <w:rPr>
          <w:rFonts w:ascii="Times New Roman" w:hAnsi="Times New Roman" w:cs="Times New Roman"/>
          <w:b/>
          <w:sz w:val="28"/>
          <w:szCs w:val="28"/>
          <w:lang w:eastAsia="ru-RU"/>
        </w:rPr>
        <w:t>внутреннего распорядка обучающихся</w:t>
      </w:r>
      <w:r w:rsidR="00B2611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МБОУ «Чадукасинская ООШ» ознакомлены:</w:t>
      </w:r>
    </w:p>
    <w:p w:rsidR="00325015" w:rsidRPr="005D0192" w:rsidRDefault="00035F83" w:rsidP="005D0192">
      <w:pPr>
        <w:jc w:val="both"/>
        <w:rPr>
          <w:rFonts w:ascii="Times New Roman" w:hAnsi="Times New Roman" w:cs="Times New Roman"/>
        </w:rPr>
      </w:pPr>
    </w:p>
    <w:tbl>
      <w:tblPr>
        <w:tblStyle w:val="a7"/>
        <w:tblW w:w="7943" w:type="dxa"/>
        <w:tblInd w:w="898" w:type="dxa"/>
        <w:tblLook w:val="04A0" w:firstRow="1" w:lastRow="0" w:firstColumn="1" w:lastColumn="0" w:noHBand="0" w:noVBand="1"/>
      </w:tblPr>
      <w:tblGrid>
        <w:gridCol w:w="1706"/>
        <w:gridCol w:w="6237"/>
      </w:tblGrid>
      <w:tr w:rsidR="00B2611A" w:rsidTr="00D55917">
        <w:trPr>
          <w:trHeight w:val="247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1A" w:rsidRPr="00AD7C15" w:rsidRDefault="00B2611A" w:rsidP="00D55917">
            <w:pPr>
              <w:rPr>
                <w:rFonts w:ascii="Times New Roman" w:hAnsi="Times New Roman" w:cs="Times New Roman"/>
                <w:b/>
              </w:rPr>
            </w:pPr>
            <w:r w:rsidRPr="00AD7C15">
              <w:rPr>
                <w:rFonts w:ascii="Times New Roman" w:hAnsi="Times New Roman" w:cs="Times New Roman"/>
                <w:b/>
              </w:rPr>
              <w:t>Подпись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1A" w:rsidRPr="00AD7C15" w:rsidRDefault="00B2611A" w:rsidP="00D55917">
            <w:pPr>
              <w:rPr>
                <w:rFonts w:ascii="Times New Roman" w:hAnsi="Times New Roman" w:cs="Times New Roman"/>
                <w:b/>
              </w:rPr>
            </w:pPr>
            <w:r w:rsidRPr="00AD7C15">
              <w:rPr>
                <w:rFonts w:ascii="Times New Roman" w:hAnsi="Times New Roman" w:cs="Times New Roman"/>
                <w:b/>
              </w:rPr>
              <w:t>ФИО работника</w:t>
            </w:r>
          </w:p>
        </w:tc>
      </w:tr>
      <w:tr w:rsidR="00B2611A" w:rsidTr="00D55917">
        <w:trPr>
          <w:trHeight w:val="26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1A" w:rsidRDefault="00B2611A" w:rsidP="00D559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1A" w:rsidRDefault="00B2611A" w:rsidP="00D55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Владимирова Зинаида Вениаминовна</w:t>
            </w:r>
          </w:p>
        </w:tc>
      </w:tr>
      <w:tr w:rsidR="00B2611A" w:rsidTr="00D55917">
        <w:trPr>
          <w:trHeight w:val="247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1A" w:rsidRDefault="00B2611A" w:rsidP="00D559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1A" w:rsidRDefault="00B2611A" w:rsidP="00D55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Венера Петровна</w:t>
            </w:r>
          </w:p>
        </w:tc>
      </w:tr>
      <w:tr w:rsidR="00B2611A" w:rsidTr="00D55917">
        <w:trPr>
          <w:trHeight w:val="26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1A" w:rsidRDefault="00B2611A" w:rsidP="00D559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1A" w:rsidRDefault="00B2611A" w:rsidP="00D55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Игнатьева Галина Николаевна</w:t>
            </w:r>
          </w:p>
        </w:tc>
      </w:tr>
      <w:tr w:rsidR="00B2611A" w:rsidTr="00D55917">
        <w:trPr>
          <w:trHeight w:val="247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1A" w:rsidRDefault="00B2611A" w:rsidP="00D559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1A" w:rsidRDefault="00B2611A" w:rsidP="00D55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Лукина Наталия Николаевна</w:t>
            </w:r>
          </w:p>
        </w:tc>
      </w:tr>
      <w:tr w:rsidR="00B2611A" w:rsidTr="00D55917">
        <w:trPr>
          <w:trHeight w:val="26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1A" w:rsidRDefault="00B2611A" w:rsidP="00D559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1A" w:rsidRDefault="00B2611A" w:rsidP="00D55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Филиппова Наталия Леонидовна</w:t>
            </w:r>
          </w:p>
        </w:tc>
      </w:tr>
      <w:tr w:rsidR="00B2611A" w:rsidTr="00D55917">
        <w:trPr>
          <w:trHeight w:val="247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1A" w:rsidRDefault="00B2611A" w:rsidP="00D559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1A" w:rsidRDefault="00B2611A" w:rsidP="00D55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Григорьева Алевтина Николаевна</w:t>
            </w:r>
          </w:p>
        </w:tc>
      </w:tr>
      <w:tr w:rsidR="00B2611A" w:rsidTr="00D55917">
        <w:trPr>
          <w:trHeight w:val="26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1A" w:rsidRDefault="00B2611A" w:rsidP="00D559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1A" w:rsidRDefault="00B2611A" w:rsidP="00D55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Прохоров Геннадий Максимович</w:t>
            </w:r>
          </w:p>
        </w:tc>
      </w:tr>
      <w:tr w:rsidR="00B2611A" w:rsidTr="00D55917">
        <w:trPr>
          <w:trHeight w:val="247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1A" w:rsidRDefault="00B2611A" w:rsidP="00D559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1A" w:rsidRDefault="00B2611A" w:rsidP="00D55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Дмитриева Елена Николаевна</w:t>
            </w:r>
          </w:p>
        </w:tc>
      </w:tr>
      <w:tr w:rsidR="00B2611A" w:rsidTr="00D55917">
        <w:trPr>
          <w:trHeight w:val="278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1A" w:rsidRDefault="00B2611A" w:rsidP="00D559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1A" w:rsidRDefault="00B2611A" w:rsidP="00D55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Яковлева Римма Ивановна</w:t>
            </w:r>
          </w:p>
        </w:tc>
      </w:tr>
    </w:tbl>
    <w:p w:rsidR="005D0192" w:rsidRPr="005D0192" w:rsidRDefault="005D0192" w:rsidP="005D0192">
      <w:pPr>
        <w:jc w:val="both"/>
        <w:rPr>
          <w:rFonts w:ascii="Times New Roman" w:hAnsi="Times New Roman" w:cs="Times New Roman"/>
        </w:rPr>
      </w:pPr>
    </w:p>
    <w:sectPr w:rsidR="005D0192" w:rsidRPr="005D0192" w:rsidSect="005D0192"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44C4"/>
    <w:multiLevelType w:val="hybridMultilevel"/>
    <w:tmpl w:val="BE126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F1116"/>
    <w:multiLevelType w:val="multilevel"/>
    <w:tmpl w:val="5E484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5B1DA0"/>
    <w:multiLevelType w:val="hybridMultilevel"/>
    <w:tmpl w:val="7F36B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93593A"/>
    <w:multiLevelType w:val="hybridMultilevel"/>
    <w:tmpl w:val="BAD4C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3A3607"/>
    <w:multiLevelType w:val="hybridMultilevel"/>
    <w:tmpl w:val="D7601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D07EFD"/>
    <w:multiLevelType w:val="multilevel"/>
    <w:tmpl w:val="0C72C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A88383D"/>
    <w:multiLevelType w:val="multilevel"/>
    <w:tmpl w:val="84181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B8C2F2E"/>
    <w:multiLevelType w:val="hybridMultilevel"/>
    <w:tmpl w:val="645C8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0A771B"/>
    <w:multiLevelType w:val="multilevel"/>
    <w:tmpl w:val="2ED88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14D7B75"/>
    <w:multiLevelType w:val="multilevel"/>
    <w:tmpl w:val="126C0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5F40089"/>
    <w:multiLevelType w:val="multilevel"/>
    <w:tmpl w:val="79D8C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84A3D21"/>
    <w:multiLevelType w:val="multilevel"/>
    <w:tmpl w:val="CF5CA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C0B3B30"/>
    <w:multiLevelType w:val="hybridMultilevel"/>
    <w:tmpl w:val="DDF0E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AD14A6"/>
    <w:multiLevelType w:val="multilevel"/>
    <w:tmpl w:val="92F09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1761491"/>
    <w:multiLevelType w:val="hybridMultilevel"/>
    <w:tmpl w:val="682CF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4B5F05"/>
    <w:multiLevelType w:val="hybridMultilevel"/>
    <w:tmpl w:val="F78C3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13"/>
  </w:num>
  <w:num w:numId="5">
    <w:abstractNumId w:val="10"/>
  </w:num>
  <w:num w:numId="6">
    <w:abstractNumId w:val="1"/>
  </w:num>
  <w:num w:numId="7">
    <w:abstractNumId w:val="9"/>
  </w:num>
  <w:num w:numId="8">
    <w:abstractNumId w:val="6"/>
  </w:num>
  <w:num w:numId="9">
    <w:abstractNumId w:val="3"/>
  </w:num>
  <w:num w:numId="10">
    <w:abstractNumId w:val="4"/>
  </w:num>
  <w:num w:numId="11">
    <w:abstractNumId w:val="14"/>
  </w:num>
  <w:num w:numId="12">
    <w:abstractNumId w:val="7"/>
  </w:num>
  <w:num w:numId="13">
    <w:abstractNumId w:val="15"/>
  </w:num>
  <w:num w:numId="14">
    <w:abstractNumId w:val="12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EB6"/>
    <w:rsid w:val="00035F83"/>
    <w:rsid w:val="00077C57"/>
    <w:rsid w:val="001928E8"/>
    <w:rsid w:val="001E2BB8"/>
    <w:rsid w:val="003B2BF3"/>
    <w:rsid w:val="00573ED4"/>
    <w:rsid w:val="005D0192"/>
    <w:rsid w:val="008261BE"/>
    <w:rsid w:val="008C359A"/>
    <w:rsid w:val="00B20ECE"/>
    <w:rsid w:val="00B2611A"/>
    <w:rsid w:val="00BF1EB6"/>
    <w:rsid w:val="00C6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D0192"/>
    <w:pPr>
      <w:spacing w:before="100" w:beforeAutospacing="1" w:after="90" w:line="300" w:lineRule="auto"/>
      <w:outlineLvl w:val="1"/>
    </w:pPr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paragraph" w:styleId="3">
    <w:name w:val="heading 3"/>
    <w:basedOn w:val="a"/>
    <w:link w:val="30"/>
    <w:uiPriority w:val="9"/>
    <w:qFormat/>
    <w:rsid w:val="005D0192"/>
    <w:pPr>
      <w:spacing w:before="100" w:beforeAutospacing="1" w:after="90" w:line="300" w:lineRule="auto"/>
      <w:outlineLvl w:val="2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0192"/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D0192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styleId="a3">
    <w:name w:val="Emphasis"/>
    <w:basedOn w:val="a0"/>
    <w:uiPriority w:val="20"/>
    <w:qFormat/>
    <w:rsid w:val="005D0192"/>
    <w:rPr>
      <w:i/>
      <w:iCs/>
    </w:rPr>
  </w:style>
  <w:style w:type="paragraph" w:styleId="a4">
    <w:name w:val="Normal (Web)"/>
    <w:basedOn w:val="a"/>
    <w:uiPriority w:val="99"/>
    <w:semiHidden/>
    <w:unhideWhenUsed/>
    <w:rsid w:val="005D0192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download2">
    <w:name w:val="text-download2"/>
    <w:basedOn w:val="a0"/>
    <w:rsid w:val="005D0192"/>
    <w:rPr>
      <w:b/>
      <w:bCs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5D0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019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D0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D01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D0192"/>
    <w:pPr>
      <w:spacing w:before="100" w:beforeAutospacing="1" w:after="90" w:line="300" w:lineRule="auto"/>
      <w:outlineLvl w:val="1"/>
    </w:pPr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paragraph" w:styleId="3">
    <w:name w:val="heading 3"/>
    <w:basedOn w:val="a"/>
    <w:link w:val="30"/>
    <w:uiPriority w:val="9"/>
    <w:qFormat/>
    <w:rsid w:val="005D0192"/>
    <w:pPr>
      <w:spacing w:before="100" w:beforeAutospacing="1" w:after="90" w:line="300" w:lineRule="auto"/>
      <w:outlineLvl w:val="2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0192"/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D0192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styleId="a3">
    <w:name w:val="Emphasis"/>
    <w:basedOn w:val="a0"/>
    <w:uiPriority w:val="20"/>
    <w:qFormat/>
    <w:rsid w:val="005D0192"/>
    <w:rPr>
      <w:i/>
      <w:iCs/>
    </w:rPr>
  </w:style>
  <w:style w:type="paragraph" w:styleId="a4">
    <w:name w:val="Normal (Web)"/>
    <w:basedOn w:val="a"/>
    <w:uiPriority w:val="99"/>
    <w:semiHidden/>
    <w:unhideWhenUsed/>
    <w:rsid w:val="005D0192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download2">
    <w:name w:val="text-download2"/>
    <w:basedOn w:val="a0"/>
    <w:rsid w:val="005D0192"/>
    <w:rPr>
      <w:b/>
      <w:bCs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5D0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019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D0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D0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0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89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4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2834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01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6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796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348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410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153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669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473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345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4395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9985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6833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3472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5323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0837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13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817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656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307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120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9620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460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9</Pages>
  <Words>3408</Words>
  <Characters>19426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User</cp:lastModifiedBy>
  <cp:revision>8</cp:revision>
  <cp:lastPrinted>2021-03-23T09:10:00Z</cp:lastPrinted>
  <dcterms:created xsi:type="dcterms:W3CDTF">2021-03-18T06:36:00Z</dcterms:created>
  <dcterms:modified xsi:type="dcterms:W3CDTF">2021-09-01T14:14:00Z</dcterms:modified>
</cp:coreProperties>
</file>