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113"/>
        <w:tblW w:w="0" w:type="auto"/>
        <w:tblInd w:w="0" w:type="dxa"/>
        <w:tblLook w:val="04A0" w:firstRow="1" w:lastRow="0" w:firstColumn="1" w:lastColumn="0" w:noHBand="0" w:noVBand="1"/>
      </w:tblPr>
      <w:tblGrid>
        <w:gridCol w:w="4785"/>
        <w:gridCol w:w="4786"/>
      </w:tblGrid>
      <w:tr w:rsidR="0094404D" w:rsidTr="0041052D">
        <w:trPr>
          <w:trHeight w:val="1408"/>
        </w:trPr>
        <w:tc>
          <w:tcPr>
            <w:tcW w:w="4785" w:type="dxa"/>
          </w:tcPr>
          <w:p w:rsidR="0094404D" w:rsidRPr="00D61617" w:rsidRDefault="0094404D" w:rsidP="00A35050">
            <w:pPr>
              <w:rPr>
                <w:rFonts w:ascii="Times New Roman" w:eastAsia="Times New Roman" w:hAnsi="Times New Roman" w:cs="Times New Roman"/>
                <w:color w:val="1E2120"/>
                <w:sz w:val="18"/>
                <w:szCs w:val="18"/>
                <w:lang w:eastAsia="ru-RU"/>
              </w:rPr>
            </w:pPr>
            <w:r w:rsidRPr="00D61617">
              <w:rPr>
                <w:rFonts w:ascii="Times New Roman" w:eastAsia="Times New Roman" w:hAnsi="Times New Roman" w:cs="Times New Roman"/>
                <w:color w:val="1E2120"/>
                <w:sz w:val="18"/>
                <w:szCs w:val="18"/>
                <w:lang w:eastAsia="ru-RU"/>
              </w:rPr>
              <w:t xml:space="preserve">ПРИНЯТО: </w:t>
            </w:r>
            <w:r w:rsidRPr="00D61617">
              <w:rPr>
                <w:rFonts w:ascii="Times New Roman" w:eastAsia="Times New Roman" w:hAnsi="Times New Roman" w:cs="Times New Roman"/>
                <w:color w:val="1E2120"/>
                <w:sz w:val="18"/>
                <w:szCs w:val="18"/>
                <w:lang w:eastAsia="ru-RU"/>
              </w:rPr>
              <w:br/>
              <w:t>на Педагогическом совете</w:t>
            </w:r>
            <w:r w:rsidRPr="00D61617">
              <w:rPr>
                <w:rFonts w:ascii="Times New Roman" w:eastAsia="Times New Roman" w:hAnsi="Times New Roman" w:cs="Times New Roman"/>
                <w:color w:val="1E2120"/>
                <w:sz w:val="18"/>
                <w:szCs w:val="18"/>
                <w:lang w:eastAsia="ru-RU"/>
              </w:rPr>
              <w:br/>
            </w:r>
            <w:r w:rsidR="00A35050">
              <w:rPr>
                <w:rFonts w:ascii="Times New Roman" w:eastAsia="Times New Roman" w:hAnsi="Times New Roman" w:cs="Times New Roman"/>
                <w:color w:val="1E2120"/>
                <w:sz w:val="18"/>
                <w:szCs w:val="18"/>
                <w:lang w:eastAsia="ru-RU"/>
              </w:rPr>
              <w:t>МБОУ «</w:t>
            </w:r>
            <w:proofErr w:type="spellStart"/>
            <w:r w:rsidR="00A35050">
              <w:rPr>
                <w:rFonts w:ascii="Times New Roman" w:eastAsia="Times New Roman" w:hAnsi="Times New Roman" w:cs="Times New Roman"/>
                <w:color w:val="1E2120"/>
                <w:sz w:val="18"/>
                <w:szCs w:val="18"/>
                <w:lang w:eastAsia="ru-RU"/>
              </w:rPr>
              <w:t>Чадукасинская</w:t>
            </w:r>
            <w:proofErr w:type="spellEnd"/>
            <w:r w:rsidR="00A35050">
              <w:rPr>
                <w:rFonts w:ascii="Times New Roman" w:eastAsia="Times New Roman" w:hAnsi="Times New Roman" w:cs="Times New Roman"/>
                <w:color w:val="1E2120"/>
                <w:sz w:val="18"/>
                <w:szCs w:val="18"/>
                <w:lang w:eastAsia="ru-RU"/>
              </w:rPr>
              <w:t xml:space="preserve"> ООШ»</w:t>
            </w:r>
            <w:r w:rsidR="00A35050">
              <w:rPr>
                <w:rFonts w:ascii="Times New Roman" w:eastAsia="Times New Roman" w:hAnsi="Times New Roman" w:cs="Times New Roman"/>
                <w:color w:val="1E2120"/>
                <w:sz w:val="18"/>
                <w:szCs w:val="18"/>
                <w:lang w:eastAsia="ru-RU"/>
              </w:rPr>
              <w:br/>
              <w:t>Протокол № 1</w:t>
            </w:r>
            <w:r w:rsidR="00A35050">
              <w:rPr>
                <w:rFonts w:ascii="Times New Roman" w:eastAsia="Times New Roman" w:hAnsi="Times New Roman" w:cs="Times New Roman"/>
                <w:color w:val="1E2120"/>
                <w:sz w:val="18"/>
                <w:szCs w:val="18"/>
                <w:lang w:eastAsia="ru-RU"/>
              </w:rPr>
              <w:br/>
              <w:t xml:space="preserve">от «25» марта </w:t>
            </w:r>
            <w:bookmarkStart w:id="0" w:name="_GoBack"/>
            <w:bookmarkEnd w:id="0"/>
            <w:r w:rsidRPr="00D61617">
              <w:rPr>
                <w:rFonts w:ascii="Times New Roman" w:eastAsia="Times New Roman" w:hAnsi="Times New Roman" w:cs="Times New Roman"/>
                <w:color w:val="1E2120"/>
                <w:sz w:val="18"/>
                <w:szCs w:val="18"/>
                <w:lang w:eastAsia="ru-RU"/>
              </w:rPr>
              <w:t xml:space="preserve"> 2021 г.</w:t>
            </w:r>
          </w:p>
        </w:tc>
        <w:tc>
          <w:tcPr>
            <w:tcW w:w="4786" w:type="dxa"/>
          </w:tcPr>
          <w:p w:rsidR="0094404D" w:rsidRDefault="0094404D" w:rsidP="0041052D">
            <w:pPr>
              <w:rPr>
                <w:rFonts w:ascii="Times New Roman" w:eastAsia="Times New Roman" w:hAnsi="Times New Roman" w:cs="Times New Roman"/>
                <w:color w:val="1E2120"/>
                <w:sz w:val="18"/>
                <w:szCs w:val="18"/>
                <w:lang w:eastAsia="ru-RU"/>
              </w:rPr>
            </w:pPr>
          </w:p>
          <w:p w:rsidR="0094404D" w:rsidRPr="00D61617" w:rsidRDefault="00A35050" w:rsidP="0041052D">
            <w:pPr>
              <w:rPr>
                <w:rFonts w:ascii="Times New Roman" w:eastAsia="Times New Roman" w:hAnsi="Times New Roman" w:cs="Times New Roman"/>
                <w:color w:val="1E2120"/>
                <w:sz w:val="18"/>
                <w:szCs w:val="18"/>
                <w:lang w:eastAsia="ru-RU"/>
              </w:rPr>
            </w:pPr>
            <w:r>
              <w:rPr>
                <w:rFonts w:ascii="Times New Roman" w:eastAsia="Times New Roman" w:hAnsi="Times New Roman" w:cs="Times New Roman"/>
                <w:color w:val="1E2120"/>
                <w:sz w:val="20"/>
                <w:szCs w:val="20"/>
                <w:lang w:eastAsia="ru-RU"/>
              </w:rPr>
              <w:t>УТВЕРЖДЕНО:</w:t>
            </w:r>
            <w:r>
              <w:rPr>
                <w:rFonts w:ascii="Times New Roman" w:eastAsia="Times New Roman" w:hAnsi="Times New Roman" w:cs="Times New Roman"/>
                <w:color w:val="1E2120"/>
                <w:sz w:val="20"/>
                <w:szCs w:val="20"/>
                <w:lang w:eastAsia="ru-RU"/>
              </w:rPr>
              <w:br/>
              <w:t>Директор МБОУ «</w:t>
            </w:r>
            <w:proofErr w:type="spellStart"/>
            <w:r>
              <w:rPr>
                <w:rFonts w:ascii="Times New Roman" w:eastAsia="Times New Roman" w:hAnsi="Times New Roman" w:cs="Times New Roman"/>
                <w:color w:val="1E2120"/>
                <w:sz w:val="20"/>
                <w:szCs w:val="20"/>
                <w:lang w:eastAsia="ru-RU"/>
              </w:rPr>
              <w:t>Чадукасинская</w:t>
            </w:r>
            <w:proofErr w:type="spellEnd"/>
            <w:r>
              <w:rPr>
                <w:rFonts w:ascii="Times New Roman" w:eastAsia="Times New Roman" w:hAnsi="Times New Roman" w:cs="Times New Roman"/>
                <w:color w:val="1E2120"/>
                <w:sz w:val="20"/>
                <w:szCs w:val="20"/>
                <w:lang w:eastAsia="ru-RU"/>
              </w:rPr>
              <w:t xml:space="preserve"> ООШ»</w:t>
            </w:r>
            <w:r>
              <w:rPr>
                <w:rFonts w:ascii="Times New Roman" w:eastAsia="Times New Roman" w:hAnsi="Times New Roman" w:cs="Times New Roman"/>
                <w:color w:val="1E2120"/>
                <w:sz w:val="20"/>
                <w:szCs w:val="20"/>
                <w:lang w:eastAsia="ru-RU"/>
              </w:rPr>
              <w:br/>
              <w:t>_________/М.М. Журавлева/</w:t>
            </w:r>
            <w:r>
              <w:rPr>
                <w:rFonts w:ascii="Times New Roman" w:eastAsia="Times New Roman" w:hAnsi="Times New Roman" w:cs="Times New Roman"/>
                <w:color w:val="1E2120"/>
                <w:sz w:val="20"/>
                <w:szCs w:val="20"/>
                <w:lang w:eastAsia="ru-RU"/>
              </w:rPr>
              <w:br/>
              <w:t>Приказ № 24 от «30» марта 2021г.</w:t>
            </w:r>
          </w:p>
        </w:tc>
      </w:tr>
    </w:tbl>
    <w:p w:rsidR="00807950" w:rsidRPr="0094404D" w:rsidRDefault="00807950" w:rsidP="0094404D">
      <w:pPr>
        <w:spacing w:after="0" w:line="300" w:lineRule="auto"/>
        <w:jc w:val="center"/>
        <w:outlineLvl w:val="1"/>
        <w:rPr>
          <w:rFonts w:ascii="Times New Roman" w:eastAsia="Times New Roman" w:hAnsi="Times New Roman" w:cs="Times New Roman"/>
          <w:b/>
          <w:bCs/>
          <w:color w:val="1E2120"/>
          <w:sz w:val="28"/>
          <w:szCs w:val="28"/>
          <w:lang w:eastAsia="ru-RU"/>
        </w:rPr>
      </w:pPr>
      <w:r w:rsidRPr="0094404D">
        <w:rPr>
          <w:rFonts w:ascii="Times New Roman" w:eastAsia="Times New Roman" w:hAnsi="Times New Roman" w:cs="Times New Roman"/>
          <w:b/>
          <w:bCs/>
          <w:color w:val="1E2120"/>
          <w:sz w:val="28"/>
          <w:szCs w:val="28"/>
          <w:lang w:eastAsia="ru-RU"/>
        </w:rPr>
        <w:t>Положение</w:t>
      </w:r>
      <w:r w:rsidRPr="0094404D">
        <w:rPr>
          <w:rFonts w:ascii="Times New Roman" w:eastAsia="Times New Roman" w:hAnsi="Times New Roman" w:cs="Times New Roman"/>
          <w:b/>
          <w:bCs/>
          <w:color w:val="1E2120"/>
          <w:sz w:val="28"/>
          <w:szCs w:val="28"/>
          <w:lang w:eastAsia="ru-RU"/>
        </w:rPr>
        <w:br/>
        <w:t>об аттестации педагогических работников с целью подтверждения соответствия занимаемым должностям</w:t>
      </w:r>
    </w:p>
    <w:p w:rsidR="00807950" w:rsidRPr="00807950" w:rsidRDefault="00807950" w:rsidP="00807950">
      <w:pPr>
        <w:spacing w:after="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  </w:t>
      </w:r>
    </w:p>
    <w:p w:rsidR="00807950" w:rsidRPr="00807950" w:rsidRDefault="00807950" w:rsidP="0080795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807950">
        <w:rPr>
          <w:rFonts w:ascii="Times New Roman" w:eastAsia="Times New Roman" w:hAnsi="Times New Roman" w:cs="Times New Roman"/>
          <w:b/>
          <w:bCs/>
          <w:color w:val="1E2120"/>
          <w:sz w:val="30"/>
          <w:szCs w:val="30"/>
          <w:lang w:eastAsia="ru-RU"/>
        </w:rPr>
        <w:t>1. Общие положения</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1.1. Настоящее положение об аттестации педагогических работников с целью подтверждения соответствия занимаемым должностям разработано в соответствии с Федеральным законом от 29.12.2012 № 273-ФЗ "Об образовании в Российской Федерации" с изменениями на 8 декабря 2020 года Трудовым кодексом Российской Федерации от 30.12.2001 № 197-ФЗ с изменениями на 29 декабря 2020 года (далее – ТК РФ), а также Уставом общеобразовательной организации и другими нормативными правовыми актами Российской Федерации, регламентирующими деятельность общеобразовательных организаций.</w:t>
      </w:r>
      <w:r w:rsidRPr="00807950">
        <w:rPr>
          <w:rFonts w:ascii="Arial" w:eastAsia="Times New Roman" w:hAnsi="Arial" w:cs="Arial"/>
          <w:color w:val="1E2120"/>
          <w:sz w:val="21"/>
          <w:szCs w:val="21"/>
          <w:lang w:eastAsia="ru-RU"/>
        </w:rPr>
        <w:br/>
        <w:t xml:space="preserve">1.2. Данное </w:t>
      </w:r>
      <w:r w:rsidRPr="00807950">
        <w:rPr>
          <w:rFonts w:ascii="Arial" w:eastAsia="Times New Roman" w:hAnsi="Arial" w:cs="Arial"/>
          <w:b/>
          <w:bCs/>
          <w:color w:val="1E2120"/>
          <w:sz w:val="21"/>
          <w:szCs w:val="21"/>
          <w:lang w:eastAsia="ru-RU"/>
        </w:rPr>
        <w:t>Положение об аттестации педагогических работников на соответствие занимаемой должности</w:t>
      </w:r>
      <w:r w:rsidRPr="00807950">
        <w:rPr>
          <w:rFonts w:ascii="Arial" w:eastAsia="Times New Roman" w:hAnsi="Arial" w:cs="Arial"/>
          <w:color w:val="1E2120"/>
          <w:sz w:val="21"/>
          <w:szCs w:val="21"/>
          <w:lang w:eastAsia="ru-RU"/>
        </w:rPr>
        <w:t xml:space="preserve"> (далее - Положение) обозначает основную цель, задачи аттестации, определяет функции и деятельность аттестационной комиссии, а также регламентирует подготовку и проведение аттестации педагогических работников с целью подтверждения соответствия занимаемой должности в общеобразовательной организации.</w:t>
      </w:r>
      <w:r w:rsidRPr="00807950">
        <w:rPr>
          <w:rFonts w:ascii="Arial" w:eastAsia="Times New Roman" w:hAnsi="Arial" w:cs="Arial"/>
          <w:color w:val="1E2120"/>
          <w:sz w:val="21"/>
          <w:szCs w:val="21"/>
          <w:lang w:eastAsia="ru-RU"/>
        </w:rPr>
        <w:br/>
        <w:t>1.3. Аттестация педагогических работников общеобразовательной организации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w:t>
      </w:r>
      <w:r w:rsidRPr="00807950">
        <w:rPr>
          <w:rFonts w:ascii="Arial" w:eastAsia="Times New Roman" w:hAnsi="Arial" w:cs="Arial"/>
          <w:color w:val="1E2120"/>
          <w:sz w:val="21"/>
          <w:szCs w:val="21"/>
          <w:lang w:eastAsia="ru-RU"/>
        </w:rPr>
        <w:br/>
        <w:t>1.4.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 высшей).</w:t>
      </w:r>
      <w:r w:rsidRPr="00807950">
        <w:rPr>
          <w:rFonts w:ascii="Arial" w:eastAsia="Times New Roman" w:hAnsi="Arial" w:cs="Arial"/>
          <w:color w:val="1E2120"/>
          <w:sz w:val="21"/>
          <w:szCs w:val="21"/>
          <w:lang w:eastAsia="ru-RU"/>
        </w:rPr>
        <w:br/>
        <w:t>1.5. Основными принципами проведения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Pr="00807950">
        <w:rPr>
          <w:rFonts w:ascii="Arial" w:eastAsia="Times New Roman" w:hAnsi="Arial" w:cs="Arial"/>
          <w:color w:val="1E2120"/>
          <w:sz w:val="21"/>
          <w:szCs w:val="21"/>
          <w:lang w:eastAsia="ru-RU"/>
        </w:rPr>
        <w:br/>
        <w:t>1.6. Аттестации не подлежат:</w:t>
      </w:r>
      <w:r w:rsidRPr="00807950">
        <w:rPr>
          <w:rFonts w:ascii="Arial" w:eastAsia="Times New Roman" w:hAnsi="Arial" w:cs="Arial"/>
          <w:color w:val="1E2120"/>
          <w:sz w:val="21"/>
          <w:szCs w:val="21"/>
          <w:lang w:eastAsia="ru-RU"/>
        </w:rPr>
        <w:br/>
        <w:t>1.6.1. педагогические работники, проработавшие в занимаемой должности менее двух лет;</w:t>
      </w:r>
      <w:r w:rsidRPr="00807950">
        <w:rPr>
          <w:rFonts w:ascii="Arial" w:eastAsia="Times New Roman" w:hAnsi="Arial" w:cs="Arial"/>
          <w:color w:val="1E2120"/>
          <w:sz w:val="21"/>
          <w:szCs w:val="21"/>
          <w:lang w:eastAsia="ru-RU"/>
        </w:rPr>
        <w:br/>
        <w:t>1.6.2. беременные женщины;</w:t>
      </w:r>
      <w:r w:rsidRPr="00807950">
        <w:rPr>
          <w:rFonts w:ascii="Arial" w:eastAsia="Times New Roman" w:hAnsi="Arial" w:cs="Arial"/>
          <w:color w:val="1E2120"/>
          <w:sz w:val="21"/>
          <w:szCs w:val="21"/>
          <w:lang w:eastAsia="ru-RU"/>
        </w:rPr>
        <w:br/>
        <w:t>1.6.3. женщины, находящиеся в отпуске по беременности и родам;</w:t>
      </w:r>
      <w:r w:rsidRPr="00807950">
        <w:rPr>
          <w:rFonts w:ascii="Arial" w:eastAsia="Times New Roman" w:hAnsi="Arial" w:cs="Arial"/>
          <w:color w:val="1E2120"/>
          <w:sz w:val="21"/>
          <w:szCs w:val="21"/>
          <w:lang w:eastAsia="ru-RU"/>
        </w:rPr>
        <w:br/>
        <w:t>1.6.4. педагогические работники, находящиеся в отпуске по уходу за ребенком до достижения им возраста трех лет.</w:t>
      </w:r>
      <w:r w:rsidRPr="00807950">
        <w:rPr>
          <w:rFonts w:ascii="Arial" w:eastAsia="Times New Roman" w:hAnsi="Arial" w:cs="Arial"/>
          <w:color w:val="1E2120"/>
          <w:sz w:val="21"/>
          <w:szCs w:val="21"/>
          <w:lang w:eastAsia="ru-RU"/>
        </w:rPr>
        <w:br/>
        <w:t>1.7. Аттестация указанных в подп. 1.6.3, 1.6.4 п. 1.6 настоящего положения работников возможна не ранее чем через два года после их выхода из указанных отпусков.</w:t>
      </w:r>
      <w:r w:rsidRPr="00807950">
        <w:rPr>
          <w:rFonts w:ascii="Arial" w:eastAsia="Times New Roman" w:hAnsi="Arial" w:cs="Arial"/>
          <w:color w:val="1E2120"/>
          <w:sz w:val="21"/>
          <w:szCs w:val="21"/>
          <w:lang w:eastAsia="ru-RU"/>
        </w:rPr>
        <w:br/>
      </w:r>
      <w:r w:rsidRPr="00807950">
        <w:rPr>
          <w:rFonts w:ascii="Arial" w:eastAsia="Times New Roman" w:hAnsi="Arial" w:cs="Arial"/>
          <w:color w:val="1E2120"/>
          <w:sz w:val="21"/>
          <w:szCs w:val="21"/>
          <w:lang w:eastAsia="ru-RU"/>
        </w:rPr>
        <w:lastRenderedPageBreak/>
        <w:t>1.8. Основанием для проведения аттестации является представление руководителя образовательной организации.</w:t>
      </w:r>
      <w:r w:rsidRPr="00807950">
        <w:rPr>
          <w:rFonts w:ascii="Arial" w:eastAsia="Times New Roman" w:hAnsi="Arial" w:cs="Arial"/>
          <w:color w:val="1E2120"/>
          <w:sz w:val="21"/>
          <w:szCs w:val="21"/>
          <w:lang w:eastAsia="ru-RU"/>
        </w:rPr>
        <w:br/>
        <w:t xml:space="preserve">1.9.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w:t>
      </w:r>
      <w:proofErr w:type="spellStart"/>
      <w:r w:rsidRPr="00807950">
        <w:rPr>
          <w:rFonts w:ascii="Arial" w:eastAsia="Times New Roman" w:hAnsi="Arial" w:cs="Arial"/>
          <w:color w:val="1E2120"/>
          <w:sz w:val="21"/>
          <w:szCs w:val="21"/>
          <w:lang w:eastAsia="ru-RU"/>
        </w:rPr>
        <w:t>т.ч</w:t>
      </w:r>
      <w:proofErr w:type="spellEnd"/>
      <w:r w:rsidRPr="00807950">
        <w:rPr>
          <w:rFonts w:ascii="Arial" w:eastAsia="Times New Roman" w:hAnsi="Arial" w:cs="Arial"/>
          <w:color w:val="1E2120"/>
          <w:sz w:val="21"/>
          <w:szCs w:val="21"/>
          <w:lang w:eastAsia="ru-RU"/>
        </w:rPr>
        <w:t>. по направлению работодателя, за период, предшествующий аттестации, сведения о результатах предыдущих аттестаций.</w:t>
      </w:r>
      <w:r w:rsidRPr="00807950">
        <w:rPr>
          <w:rFonts w:ascii="Arial" w:eastAsia="Times New Roman" w:hAnsi="Arial" w:cs="Arial"/>
          <w:color w:val="1E2120"/>
          <w:sz w:val="21"/>
          <w:szCs w:val="21"/>
          <w:lang w:eastAsia="ru-RU"/>
        </w:rPr>
        <w:br/>
        <w:t>1.10.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руководителя общеобразовательной организации.</w:t>
      </w:r>
    </w:p>
    <w:p w:rsidR="00807950" w:rsidRPr="00807950" w:rsidRDefault="00807950" w:rsidP="0080795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807950">
        <w:rPr>
          <w:rFonts w:ascii="Times New Roman" w:eastAsia="Times New Roman" w:hAnsi="Times New Roman" w:cs="Times New Roman"/>
          <w:b/>
          <w:bCs/>
          <w:color w:val="1E2120"/>
          <w:sz w:val="30"/>
          <w:szCs w:val="30"/>
          <w:lang w:eastAsia="ru-RU"/>
        </w:rPr>
        <w:t>2. Цель и задачи аттестации</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2.1.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w:t>
      </w:r>
      <w:r w:rsidRPr="00807950">
        <w:rPr>
          <w:rFonts w:ascii="Arial" w:eastAsia="Times New Roman" w:hAnsi="Arial" w:cs="Arial"/>
          <w:color w:val="1E2120"/>
          <w:sz w:val="21"/>
          <w:szCs w:val="21"/>
          <w:lang w:eastAsia="ru-RU"/>
        </w:rPr>
        <w:br/>
        <w:t xml:space="preserve">2.2. </w:t>
      </w:r>
      <w:ins w:id="1" w:author="Unknown">
        <w:r w:rsidRPr="0094404D">
          <w:rPr>
            <w:rFonts w:ascii="Arial" w:eastAsia="Times New Roman" w:hAnsi="Arial" w:cs="Arial"/>
            <w:b/>
            <w:color w:val="1E2120"/>
            <w:sz w:val="21"/>
            <w:szCs w:val="21"/>
            <w:u w:val="single"/>
            <w:lang w:eastAsia="ru-RU"/>
          </w:rPr>
          <w:t>Основными задачами аттестации являются:</w:t>
        </w:r>
      </w:ins>
    </w:p>
    <w:p w:rsidR="00807950" w:rsidRPr="00807950" w:rsidRDefault="00807950" w:rsidP="00807950">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07950" w:rsidRPr="00807950" w:rsidRDefault="00807950" w:rsidP="00807950">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повышение эффективности и качества педагогического труда;</w:t>
      </w:r>
    </w:p>
    <w:p w:rsidR="00807950" w:rsidRPr="00807950" w:rsidRDefault="00807950" w:rsidP="00807950">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выявление перспектив использования потенциальных возможностей педагогических</w:t>
      </w:r>
    </w:p>
    <w:p w:rsidR="00807950" w:rsidRPr="00807950" w:rsidRDefault="00807950" w:rsidP="00807950">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работников;</w:t>
      </w:r>
    </w:p>
    <w:p w:rsidR="00807950" w:rsidRPr="00807950" w:rsidRDefault="00807950" w:rsidP="00807950">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w:t>
      </w:r>
    </w:p>
    <w:p w:rsidR="00807950" w:rsidRPr="00807950" w:rsidRDefault="00807950" w:rsidP="00807950">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определение необходимости повышения квалификации педагогических работников;</w:t>
      </w:r>
    </w:p>
    <w:p w:rsidR="00807950" w:rsidRPr="00807950" w:rsidRDefault="00807950" w:rsidP="00807950">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обеспечение дифференциации уровня оплаты труда педагогических работников.</w:t>
      </w:r>
    </w:p>
    <w:p w:rsidR="00807950" w:rsidRPr="00807950" w:rsidRDefault="00807950" w:rsidP="00807950">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p>
    <w:p w:rsidR="00807950" w:rsidRPr="00807950" w:rsidRDefault="00807950" w:rsidP="0080795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807950">
        <w:rPr>
          <w:rFonts w:ascii="Times New Roman" w:eastAsia="Times New Roman" w:hAnsi="Times New Roman" w:cs="Times New Roman"/>
          <w:b/>
          <w:bCs/>
          <w:color w:val="1E2120"/>
          <w:sz w:val="30"/>
          <w:szCs w:val="30"/>
          <w:lang w:eastAsia="ru-RU"/>
        </w:rPr>
        <w:t>3. Функции комиссии</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3.1. </w:t>
      </w:r>
      <w:ins w:id="2" w:author="Unknown">
        <w:r w:rsidRPr="0094404D">
          <w:rPr>
            <w:rFonts w:ascii="Arial" w:eastAsia="Times New Roman" w:hAnsi="Arial" w:cs="Arial"/>
            <w:b/>
            <w:color w:val="1E2120"/>
            <w:sz w:val="21"/>
            <w:szCs w:val="21"/>
            <w:u w:val="single"/>
            <w:lang w:eastAsia="ru-RU"/>
          </w:rPr>
          <w:t>Комиссия обеспечивает:</w:t>
        </w:r>
      </w:ins>
    </w:p>
    <w:p w:rsidR="00807950" w:rsidRPr="00807950" w:rsidRDefault="00807950" w:rsidP="00807950">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организацию методической и консультативной помощи педагогическим работникам;</w:t>
      </w:r>
    </w:p>
    <w:p w:rsidR="00807950" w:rsidRPr="00807950" w:rsidRDefault="00807950" w:rsidP="00807950">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контроль соблюдения действующего законодательства в сфере аттестации, процедуры аттестации;</w:t>
      </w:r>
    </w:p>
    <w:p w:rsidR="00807950" w:rsidRPr="00807950" w:rsidRDefault="00807950" w:rsidP="00807950">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контроль соблюдения требований к оформлению пакета аттестационных материалов;</w:t>
      </w:r>
    </w:p>
    <w:p w:rsidR="00807950" w:rsidRPr="00807950" w:rsidRDefault="00807950" w:rsidP="00807950">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подготовку и проведение аттестации педагогических работников, которые аттестуются с</w:t>
      </w:r>
    </w:p>
    <w:p w:rsidR="00807950" w:rsidRPr="00807950" w:rsidRDefault="00807950" w:rsidP="00807950">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lastRenderedPageBreak/>
        <w:t>целью подтверждения соответствия занимаемой должности.</w:t>
      </w:r>
    </w:p>
    <w:p w:rsidR="00807950" w:rsidRPr="00807950" w:rsidRDefault="00807950" w:rsidP="0080795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807950">
        <w:rPr>
          <w:rFonts w:ascii="Times New Roman" w:eastAsia="Times New Roman" w:hAnsi="Times New Roman" w:cs="Times New Roman"/>
          <w:b/>
          <w:bCs/>
          <w:color w:val="1E2120"/>
          <w:sz w:val="30"/>
          <w:szCs w:val="30"/>
          <w:lang w:eastAsia="ru-RU"/>
        </w:rPr>
        <w:t>4. Деятельность аттестационной комиссии</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4.1. Аттестацию педагогических работников осуществляет аттестационная комиссия, самостоятельно формируемая общеобразовательной организацией.</w:t>
      </w:r>
      <w:r w:rsidRPr="00807950">
        <w:rPr>
          <w:rFonts w:ascii="Arial" w:eastAsia="Times New Roman" w:hAnsi="Arial" w:cs="Arial"/>
          <w:color w:val="1E2120"/>
          <w:sz w:val="21"/>
          <w:szCs w:val="21"/>
          <w:lang w:eastAsia="ru-RU"/>
        </w:rPr>
        <w:br/>
        <w:t>4.2. Аттестационная комиссия создается распорядительным актом руководителя в составе председателя комиссии, заместителя председателя, секретаря и членов комиссии и формируется из числа работников организации, в которой работает педагогический работник, имеющих стаж педагогической работы не менее двух лет и квалификационную категорию не ниже первой, представителя выборного органа первичной профсоюзной организации (при наличии такого органа), представителей коллегиальных органов управления организации.</w:t>
      </w:r>
      <w:r w:rsidRPr="00807950">
        <w:rPr>
          <w:rFonts w:ascii="Arial" w:eastAsia="Times New Roman" w:hAnsi="Arial" w:cs="Arial"/>
          <w:color w:val="1E2120"/>
          <w:sz w:val="21"/>
          <w:szCs w:val="21"/>
          <w:lang w:eastAsia="ru-RU"/>
        </w:rPr>
        <w:br/>
        <w:t>4.3. Руководитель организации не может являться председателем аттестационной комиссии.</w:t>
      </w:r>
      <w:r w:rsidRPr="00807950">
        <w:rPr>
          <w:rFonts w:ascii="Arial" w:eastAsia="Times New Roman" w:hAnsi="Arial" w:cs="Arial"/>
          <w:color w:val="1E2120"/>
          <w:sz w:val="21"/>
          <w:szCs w:val="21"/>
          <w:lang w:eastAsia="ru-RU"/>
        </w:rPr>
        <w:br/>
        <w:t>4.4.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r w:rsidRPr="00807950">
        <w:rPr>
          <w:rFonts w:ascii="Arial" w:eastAsia="Times New Roman" w:hAnsi="Arial" w:cs="Arial"/>
          <w:color w:val="1E2120"/>
          <w:sz w:val="21"/>
          <w:szCs w:val="21"/>
          <w:lang w:eastAsia="ru-RU"/>
        </w:rPr>
        <w:br/>
        <w:t>4.5. Численный состав аттестационной комиссии – не менее 3 человек.</w:t>
      </w:r>
      <w:r w:rsidRPr="00807950">
        <w:rPr>
          <w:rFonts w:ascii="Arial" w:eastAsia="Times New Roman" w:hAnsi="Arial" w:cs="Arial"/>
          <w:color w:val="1E2120"/>
          <w:sz w:val="21"/>
          <w:szCs w:val="21"/>
          <w:lang w:eastAsia="ru-RU"/>
        </w:rPr>
        <w:br/>
        <w:t>4.6. Персональный состав аттестационной комиссии утверждается приказом руководителя общеобразовательной организации.</w:t>
      </w:r>
      <w:r w:rsidRPr="00807950">
        <w:rPr>
          <w:rFonts w:ascii="Arial" w:eastAsia="Times New Roman" w:hAnsi="Arial" w:cs="Arial"/>
          <w:color w:val="1E2120"/>
          <w:sz w:val="21"/>
          <w:szCs w:val="21"/>
          <w:lang w:eastAsia="ru-RU"/>
        </w:rPr>
        <w:br/>
        <w:t>4.7. Срок действия аттестационной комиссии составляет 1 год.</w:t>
      </w:r>
      <w:r w:rsidRPr="00807950">
        <w:rPr>
          <w:rFonts w:ascii="Arial" w:eastAsia="Times New Roman" w:hAnsi="Arial" w:cs="Arial"/>
          <w:color w:val="1E2120"/>
          <w:sz w:val="21"/>
          <w:szCs w:val="21"/>
          <w:lang w:eastAsia="ru-RU"/>
        </w:rPr>
        <w:br/>
        <w:t xml:space="preserve">4.8. </w:t>
      </w:r>
      <w:ins w:id="3" w:author="Unknown">
        <w:r w:rsidRPr="0094404D">
          <w:rPr>
            <w:rFonts w:ascii="Arial" w:eastAsia="Times New Roman" w:hAnsi="Arial" w:cs="Arial"/>
            <w:b/>
            <w:color w:val="1E2120"/>
            <w:sz w:val="21"/>
            <w:szCs w:val="21"/>
            <w:u w:val="single"/>
            <w:lang w:eastAsia="ru-RU"/>
          </w:rPr>
          <w:t>Полномочия отдельных членов аттестационной комиссии могут быть досрочно прекращены приказом руководителя по следующим основаниям:</w:t>
        </w:r>
      </w:ins>
    </w:p>
    <w:p w:rsidR="00807950" w:rsidRPr="00807950" w:rsidRDefault="00807950" w:rsidP="00807950">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невозможность выполнения обязанностей по состоянию здоровья;</w:t>
      </w:r>
    </w:p>
    <w:p w:rsidR="00807950" w:rsidRPr="00807950" w:rsidRDefault="00807950" w:rsidP="00807950">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увольнение члена аттестационной комиссии;</w:t>
      </w:r>
    </w:p>
    <w:p w:rsidR="00807950" w:rsidRPr="00807950" w:rsidRDefault="00807950" w:rsidP="00807950">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неисполнение или ненадлежащее исполнение обязанностей члена аттестационной комиссии.</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4.9. </w:t>
      </w:r>
      <w:ins w:id="4" w:author="Unknown">
        <w:r w:rsidRPr="0094404D">
          <w:rPr>
            <w:rFonts w:ascii="Arial" w:eastAsia="Times New Roman" w:hAnsi="Arial" w:cs="Arial"/>
            <w:b/>
            <w:color w:val="1E2120"/>
            <w:sz w:val="21"/>
            <w:szCs w:val="21"/>
            <w:u w:val="single"/>
            <w:lang w:eastAsia="ru-RU"/>
          </w:rPr>
          <w:t>Председатель аттестационной комиссии:</w:t>
        </w:r>
      </w:ins>
    </w:p>
    <w:p w:rsidR="00807950" w:rsidRPr="00807950" w:rsidRDefault="00807950" w:rsidP="00807950">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руководит деятельностью аттестационной комиссии;</w:t>
      </w:r>
    </w:p>
    <w:p w:rsidR="00807950" w:rsidRPr="00807950" w:rsidRDefault="00807950" w:rsidP="00807950">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проводит заседания аттестационной комиссии;</w:t>
      </w:r>
    </w:p>
    <w:p w:rsidR="00807950" w:rsidRPr="00807950" w:rsidRDefault="00807950" w:rsidP="00807950">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распределяет обязанности между членами аттестационной комиссии;</w:t>
      </w:r>
    </w:p>
    <w:p w:rsidR="00807950" w:rsidRPr="00807950" w:rsidRDefault="00807950" w:rsidP="00807950">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определяет по согласованию с членами комиссии порядок рассмотрения вопросов;</w:t>
      </w:r>
    </w:p>
    <w:p w:rsidR="00807950" w:rsidRPr="00807950" w:rsidRDefault="00807950" w:rsidP="00807950">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w:t>
      </w:r>
    </w:p>
    <w:p w:rsidR="00807950" w:rsidRPr="00807950" w:rsidRDefault="00807950" w:rsidP="00807950">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подписывает протоколы заседаний аттестационной комиссии;</w:t>
      </w:r>
    </w:p>
    <w:p w:rsidR="00807950" w:rsidRPr="00807950" w:rsidRDefault="00807950" w:rsidP="00807950">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контролирует хранение и учет документов по аттестации;</w:t>
      </w:r>
    </w:p>
    <w:p w:rsidR="00807950" w:rsidRPr="00807950" w:rsidRDefault="00807950" w:rsidP="00807950">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осуществляет другие полномочия.</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4.10. В случае временного отсутствия (болезни, отпуска, командировки и других уважительных причин) председателя аттестационной комиссии полномочия председателя </w:t>
      </w:r>
      <w:r w:rsidRPr="00807950">
        <w:rPr>
          <w:rFonts w:ascii="Arial" w:eastAsia="Times New Roman" w:hAnsi="Arial" w:cs="Arial"/>
          <w:color w:val="1E2120"/>
          <w:sz w:val="21"/>
          <w:szCs w:val="21"/>
          <w:lang w:eastAsia="ru-RU"/>
        </w:rPr>
        <w:lastRenderedPageBreak/>
        <w:t>комиссии по его поручению осуществляет заместитель председателя комиссии либо один из членов аттестационной комиссии.</w:t>
      </w:r>
      <w:r w:rsidRPr="00807950">
        <w:rPr>
          <w:rFonts w:ascii="Arial" w:eastAsia="Times New Roman" w:hAnsi="Arial" w:cs="Arial"/>
          <w:color w:val="1E2120"/>
          <w:sz w:val="21"/>
          <w:szCs w:val="21"/>
          <w:lang w:eastAsia="ru-RU"/>
        </w:rPr>
        <w:br/>
        <w:t xml:space="preserve">4.11. </w:t>
      </w:r>
      <w:ins w:id="5" w:author="Unknown">
        <w:r w:rsidRPr="0094404D">
          <w:rPr>
            <w:rFonts w:ascii="Arial" w:eastAsia="Times New Roman" w:hAnsi="Arial" w:cs="Arial"/>
            <w:b/>
            <w:color w:val="1E2120"/>
            <w:sz w:val="21"/>
            <w:szCs w:val="21"/>
            <w:u w:val="single"/>
            <w:lang w:eastAsia="ru-RU"/>
          </w:rPr>
          <w:t>Заместитель председателя аттестационной комиссии</w:t>
        </w:r>
        <w:r w:rsidRPr="00807950">
          <w:rPr>
            <w:rFonts w:ascii="Arial" w:eastAsia="Times New Roman" w:hAnsi="Arial" w:cs="Arial"/>
            <w:color w:val="1E2120"/>
            <w:sz w:val="21"/>
            <w:szCs w:val="21"/>
            <w:u w:val="single"/>
            <w:lang w:eastAsia="ru-RU"/>
          </w:rPr>
          <w:t>:</w:t>
        </w:r>
      </w:ins>
    </w:p>
    <w:p w:rsidR="00807950" w:rsidRPr="00807950" w:rsidRDefault="00807950" w:rsidP="00807950">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исполняет обязанности председателя в его отсутствие (отпуск, командировка и т.п.);</w:t>
      </w:r>
    </w:p>
    <w:p w:rsidR="00807950" w:rsidRPr="00807950" w:rsidRDefault="00807950" w:rsidP="00807950">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участвует в работе аттестационной комиссии;</w:t>
      </w:r>
    </w:p>
    <w:p w:rsidR="00807950" w:rsidRPr="00807950" w:rsidRDefault="00807950" w:rsidP="00807950">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проводит консультации педагогических работников;</w:t>
      </w:r>
    </w:p>
    <w:p w:rsidR="00807950" w:rsidRPr="00807950" w:rsidRDefault="00807950" w:rsidP="00807950">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рассматривает обращения и жалобы аттестуемых педагогических работников, связанные с вопросами их аттестации;</w:t>
      </w:r>
    </w:p>
    <w:p w:rsidR="00807950" w:rsidRPr="00807950" w:rsidRDefault="00807950" w:rsidP="00807950">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подписывает протоколы заседаний аттестационной комиссии;</w:t>
      </w:r>
    </w:p>
    <w:p w:rsidR="00807950" w:rsidRPr="00807950" w:rsidRDefault="00807950" w:rsidP="00807950">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осуществляет другие полномочия.</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4.12. </w:t>
      </w:r>
      <w:ins w:id="6" w:author="Unknown">
        <w:r w:rsidRPr="0094404D">
          <w:rPr>
            <w:rFonts w:ascii="Arial" w:eastAsia="Times New Roman" w:hAnsi="Arial" w:cs="Arial"/>
            <w:b/>
            <w:color w:val="1E2120"/>
            <w:sz w:val="21"/>
            <w:szCs w:val="21"/>
            <w:u w:val="single"/>
            <w:lang w:eastAsia="ru-RU"/>
          </w:rPr>
          <w:t>Секретарь аттестационной комиссии:</w:t>
        </w:r>
      </w:ins>
    </w:p>
    <w:p w:rsidR="00807950" w:rsidRPr="00807950" w:rsidRDefault="00807950" w:rsidP="00807950">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подчиняется непосредственно председателю аттестационной комиссии;</w:t>
      </w:r>
    </w:p>
    <w:p w:rsidR="00807950" w:rsidRPr="00807950" w:rsidRDefault="00807950" w:rsidP="00807950">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организует заседания аттестационной комиссии и сообщает членам комиссии о дате и повестке дня ее заседания;</w:t>
      </w:r>
    </w:p>
    <w:p w:rsidR="00807950" w:rsidRPr="00807950" w:rsidRDefault="00807950" w:rsidP="00807950">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осуществляет прием и регистрацию документов (представления, дополнительных собственных сведений педагогического работника, заявления о несогласии с представлением);</w:t>
      </w:r>
    </w:p>
    <w:p w:rsidR="00807950" w:rsidRPr="00807950" w:rsidRDefault="00807950" w:rsidP="00807950">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ведет и оформляет протоколы заседаний аттестационной комиссии;</w:t>
      </w:r>
    </w:p>
    <w:p w:rsidR="00807950" w:rsidRPr="00807950" w:rsidRDefault="00807950" w:rsidP="00807950">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обеспечивает оформление выписок из протокола заседания аттестационной комиссии;</w:t>
      </w:r>
    </w:p>
    <w:p w:rsidR="00807950" w:rsidRPr="00807950" w:rsidRDefault="00807950" w:rsidP="00807950">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участвует в решении споров и конфликтных ситуаций, связанных с аттестацией педагогических работников;</w:t>
      </w:r>
    </w:p>
    <w:p w:rsidR="00807950" w:rsidRPr="00807950" w:rsidRDefault="00807950" w:rsidP="00807950">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обеспечивает хранение и учёт документов по аттестации педагогических работников;</w:t>
      </w:r>
    </w:p>
    <w:p w:rsidR="00807950" w:rsidRPr="00807950" w:rsidRDefault="00807950" w:rsidP="00807950">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подписывает протоколы заседаний аттестационной комиссии, выписки из протокола;</w:t>
      </w:r>
    </w:p>
    <w:p w:rsidR="00807950" w:rsidRPr="00807950" w:rsidRDefault="00807950" w:rsidP="00807950">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осуществляет другие полномочия.</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4.13. </w:t>
      </w:r>
      <w:ins w:id="7" w:author="Unknown">
        <w:r w:rsidRPr="0094404D">
          <w:rPr>
            <w:rFonts w:ascii="Arial" w:eastAsia="Times New Roman" w:hAnsi="Arial" w:cs="Arial"/>
            <w:b/>
            <w:color w:val="1E2120"/>
            <w:sz w:val="21"/>
            <w:szCs w:val="21"/>
            <w:u w:val="single"/>
            <w:lang w:eastAsia="ru-RU"/>
          </w:rPr>
          <w:t>Члены аттестационной комиссии:</w:t>
        </w:r>
      </w:ins>
    </w:p>
    <w:p w:rsidR="00807950" w:rsidRPr="00807950" w:rsidRDefault="00807950" w:rsidP="00807950">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участвуют в работе аттестационной комиссии;</w:t>
      </w:r>
    </w:p>
    <w:p w:rsidR="00807950" w:rsidRPr="00807950" w:rsidRDefault="00807950" w:rsidP="00807950">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подписывают протоколы заседаний аттестационной комиссии.</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ins w:id="8" w:author="Unknown">
        <w:r w:rsidRPr="0094404D">
          <w:rPr>
            <w:rFonts w:ascii="Arial" w:eastAsia="Times New Roman" w:hAnsi="Arial" w:cs="Arial"/>
            <w:b/>
            <w:color w:val="1E2120"/>
            <w:sz w:val="21"/>
            <w:szCs w:val="21"/>
            <w:lang w:eastAsia="ru-RU"/>
          </w:rPr>
          <w:t>4.14. Заседания аттестационной комиссии проводятся в соответствии с графиком аттестации, утвержденным руководителем.</w:t>
        </w:r>
        <w:r w:rsidRPr="0094404D">
          <w:rPr>
            <w:rFonts w:ascii="Arial" w:eastAsia="Times New Roman" w:hAnsi="Arial" w:cs="Arial"/>
            <w:b/>
            <w:color w:val="1E2120"/>
            <w:sz w:val="21"/>
            <w:szCs w:val="21"/>
            <w:lang w:eastAsia="ru-RU"/>
          </w:rPr>
          <w:br/>
          <w:t>4.15. Заседание считается правомочным, если на нем присутствует не менее двух третей от общего числа членов комиссии.</w:t>
        </w:r>
        <w:r w:rsidRPr="0094404D">
          <w:rPr>
            <w:rFonts w:ascii="Arial" w:eastAsia="Times New Roman" w:hAnsi="Arial" w:cs="Arial"/>
            <w:b/>
            <w:color w:val="1E2120"/>
            <w:sz w:val="21"/>
            <w:szCs w:val="21"/>
            <w:lang w:eastAsia="ru-RU"/>
          </w:rPr>
          <w:br/>
          <w:t xml:space="preserve">4.16. </w:t>
        </w:r>
        <w:r w:rsidRPr="0094404D">
          <w:rPr>
            <w:rFonts w:ascii="Arial" w:eastAsia="Times New Roman" w:hAnsi="Arial" w:cs="Arial"/>
            <w:b/>
            <w:color w:val="1E2120"/>
            <w:sz w:val="21"/>
            <w:szCs w:val="21"/>
            <w:u w:val="single"/>
            <w:lang w:eastAsia="ru-RU"/>
          </w:rPr>
          <w:t>К документации аттестационной комиссии относятся:</w:t>
        </w:r>
      </w:ins>
      <w:r w:rsidRPr="00807950">
        <w:rPr>
          <w:rFonts w:ascii="Arial" w:eastAsia="Times New Roman" w:hAnsi="Arial" w:cs="Arial"/>
          <w:color w:val="1E2120"/>
          <w:sz w:val="21"/>
          <w:szCs w:val="21"/>
          <w:lang w:eastAsia="ru-RU"/>
        </w:rPr>
        <w:br/>
        <w:t>приказ руководителя о составе, графике заседаний аттестационной комиссии;</w:t>
      </w:r>
    </w:p>
    <w:p w:rsidR="00807950" w:rsidRPr="00807950" w:rsidRDefault="00807950" w:rsidP="00807950">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протоколы заседаний аттестационной комиссии;</w:t>
      </w:r>
    </w:p>
    <w:p w:rsidR="00807950" w:rsidRPr="00807950" w:rsidRDefault="00807950" w:rsidP="00807950">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lastRenderedPageBreak/>
        <w:t>документы по аттестации педагогических работников в составе личных дел (представление, выписка из протокола заседания аттестационной комиссии);</w:t>
      </w:r>
    </w:p>
    <w:p w:rsidR="00807950" w:rsidRPr="00807950" w:rsidRDefault="00807950" w:rsidP="00807950">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журналы регистрации документов: </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1) журнал регистрации представлений на аттестацию с целью подтверждения соответствия педагогического работника занимаемой должности;</w:t>
      </w:r>
      <w:r w:rsidRPr="00807950">
        <w:rPr>
          <w:rFonts w:ascii="Arial" w:eastAsia="Times New Roman" w:hAnsi="Arial" w:cs="Arial"/>
          <w:color w:val="1E2120"/>
          <w:sz w:val="21"/>
          <w:szCs w:val="21"/>
          <w:lang w:eastAsia="ru-RU"/>
        </w:rPr>
        <w:br/>
        <w:t>2) журнал регистрации письменных обращений педагогических работников.</w:t>
      </w:r>
    </w:p>
    <w:p w:rsidR="00807950" w:rsidRPr="00807950" w:rsidRDefault="00807950" w:rsidP="0080795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807950">
        <w:rPr>
          <w:rFonts w:ascii="Times New Roman" w:eastAsia="Times New Roman" w:hAnsi="Times New Roman" w:cs="Times New Roman"/>
          <w:b/>
          <w:bCs/>
          <w:color w:val="1E2120"/>
          <w:sz w:val="30"/>
          <w:szCs w:val="30"/>
          <w:lang w:eastAsia="ru-RU"/>
        </w:rPr>
        <w:t>5. Подготовка к аттестации</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5.1. Решение о проведении аттестации педагогических работников принимается руководителем. Руководитель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r w:rsidRPr="00807950">
        <w:rPr>
          <w:rFonts w:ascii="Arial" w:eastAsia="Times New Roman" w:hAnsi="Arial" w:cs="Arial"/>
          <w:color w:val="1E2120"/>
          <w:sz w:val="21"/>
          <w:szCs w:val="21"/>
          <w:lang w:eastAsia="ru-RU"/>
        </w:rPr>
        <w:br/>
        <w:t xml:space="preserve">5.2. </w:t>
      </w:r>
      <w:ins w:id="9" w:author="Unknown">
        <w:r w:rsidRPr="0094404D">
          <w:rPr>
            <w:rFonts w:ascii="Arial" w:eastAsia="Times New Roman" w:hAnsi="Arial" w:cs="Arial"/>
            <w:b/>
            <w:color w:val="1E2120"/>
            <w:sz w:val="21"/>
            <w:szCs w:val="21"/>
            <w:u w:val="single"/>
            <w:lang w:eastAsia="ru-RU"/>
          </w:rPr>
          <w:t>В графике проведения аттестации указываются:</w:t>
        </w:r>
      </w:ins>
    </w:p>
    <w:p w:rsidR="00807950" w:rsidRPr="00807950" w:rsidRDefault="00807950" w:rsidP="00807950">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ФИО педагогического работника, подлежащего аттестации;</w:t>
      </w:r>
    </w:p>
    <w:p w:rsidR="00807950" w:rsidRPr="00807950" w:rsidRDefault="00807950" w:rsidP="00807950">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должность педагогического работника;</w:t>
      </w:r>
    </w:p>
    <w:p w:rsidR="00807950" w:rsidRPr="00807950" w:rsidRDefault="00807950" w:rsidP="00807950">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дата и время проведения аттестации;</w:t>
      </w:r>
    </w:p>
    <w:p w:rsidR="00807950" w:rsidRPr="00807950" w:rsidRDefault="00807950" w:rsidP="00807950">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дата направления представления руководителя в аттестационную комиссию.</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5.3. Проведение аттестации педагогических работников осуществляется на основании представления работодателя в аттестационную комиссию.</w:t>
      </w:r>
      <w:r w:rsidRPr="00807950">
        <w:rPr>
          <w:rFonts w:ascii="Arial" w:eastAsia="Times New Roman" w:hAnsi="Arial" w:cs="Arial"/>
          <w:color w:val="1E2120"/>
          <w:sz w:val="21"/>
          <w:szCs w:val="21"/>
          <w:lang w:eastAsia="ru-RU"/>
        </w:rPr>
        <w:br/>
        <w:t xml:space="preserve">5.4. </w:t>
      </w:r>
      <w:ins w:id="10" w:author="Unknown">
        <w:r w:rsidRPr="0094404D">
          <w:rPr>
            <w:rFonts w:ascii="Arial" w:eastAsia="Times New Roman" w:hAnsi="Arial" w:cs="Arial"/>
            <w:b/>
            <w:color w:val="1E2120"/>
            <w:sz w:val="21"/>
            <w:szCs w:val="21"/>
            <w:u w:val="single"/>
            <w:lang w:eastAsia="ru-RU"/>
          </w:rPr>
          <w:t>В представлении руководителя должны содержаться следующие сведения о педагогическом работнике</w:t>
        </w:r>
        <w:r w:rsidRPr="00807950">
          <w:rPr>
            <w:rFonts w:ascii="Arial" w:eastAsia="Times New Roman" w:hAnsi="Arial" w:cs="Arial"/>
            <w:color w:val="1E2120"/>
            <w:sz w:val="21"/>
            <w:szCs w:val="21"/>
            <w:u w:val="single"/>
            <w:lang w:eastAsia="ru-RU"/>
          </w:rPr>
          <w:t>:</w:t>
        </w:r>
      </w:ins>
    </w:p>
    <w:p w:rsidR="00807950" w:rsidRPr="00807950" w:rsidRDefault="00807950" w:rsidP="00807950">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фамилия, имя, отчество;</w:t>
      </w:r>
    </w:p>
    <w:p w:rsidR="00807950" w:rsidRPr="00807950" w:rsidRDefault="00807950" w:rsidP="00807950">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наименование должности на дату проведения аттестации;</w:t>
      </w:r>
    </w:p>
    <w:p w:rsidR="00807950" w:rsidRPr="00807950" w:rsidRDefault="00807950" w:rsidP="00807950">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дата заключения по этой должности трудового договора;</w:t>
      </w:r>
    </w:p>
    <w:p w:rsidR="00807950" w:rsidRPr="00807950" w:rsidRDefault="00807950" w:rsidP="00807950">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уровень образования и квалификация по направлению подготовки;</w:t>
      </w:r>
    </w:p>
    <w:p w:rsidR="00807950" w:rsidRPr="00807950" w:rsidRDefault="00807950" w:rsidP="00807950">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информация о прохождении повышения квалификации;</w:t>
      </w:r>
    </w:p>
    <w:p w:rsidR="00807950" w:rsidRPr="00807950" w:rsidRDefault="00807950" w:rsidP="00807950">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результаты предыдущих аттестаций (в случае их проведения);</w:t>
      </w:r>
    </w:p>
    <w:p w:rsidR="00807950" w:rsidRPr="00807950" w:rsidRDefault="00807950" w:rsidP="00807950">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участия в деятельности методических объединений и иных формах методической работы.</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lastRenderedPageBreak/>
        <w:t>5.5. Педагогический работник с представлением должен быть ознакомлен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руководителя.</w:t>
      </w:r>
      <w:r w:rsidRPr="00807950">
        <w:rPr>
          <w:rFonts w:ascii="Arial" w:eastAsia="Times New Roman" w:hAnsi="Arial" w:cs="Arial"/>
          <w:color w:val="1E2120"/>
          <w:sz w:val="21"/>
          <w:szCs w:val="21"/>
          <w:lang w:eastAsia="ru-RU"/>
        </w:rPr>
        <w:br/>
        <w:t>5.6. При отказе педагогического работника от ознакомления с представлением составляется соответствующий акт, который подписывается руководителем и лицами, в присутствии которых составлен акт.</w:t>
      </w:r>
    </w:p>
    <w:p w:rsidR="00807950" w:rsidRPr="00807950" w:rsidRDefault="00807950" w:rsidP="0080795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807950">
        <w:rPr>
          <w:rFonts w:ascii="Times New Roman" w:eastAsia="Times New Roman" w:hAnsi="Times New Roman" w:cs="Times New Roman"/>
          <w:b/>
          <w:bCs/>
          <w:color w:val="1E2120"/>
          <w:sz w:val="30"/>
          <w:szCs w:val="30"/>
          <w:lang w:eastAsia="ru-RU"/>
        </w:rPr>
        <w:t>6. Формирование аттестационной комиссии, ее состав и порядок работы</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6.1. Аттестация педагогических работников с целью подтверждения соответствия занимаемой должности проводится аттестационной комиссией, формируемой руководителем общеобразовательной организации и состоящей из председателя комиссии, заместителя председателя комиссии, секретаря комиссии и членов комиссии.</w:t>
      </w:r>
      <w:r w:rsidRPr="00807950">
        <w:rPr>
          <w:rFonts w:ascii="Arial" w:eastAsia="Times New Roman" w:hAnsi="Arial" w:cs="Arial"/>
          <w:color w:val="1E2120"/>
          <w:sz w:val="21"/>
          <w:szCs w:val="21"/>
          <w:lang w:eastAsia="ru-RU"/>
        </w:rPr>
        <w:br/>
        <w:t>6.2. В состав аттестационной комиссии входят представители администрации и педагоги общеобразовательной организации.</w:t>
      </w:r>
      <w:r w:rsidRPr="00807950">
        <w:rPr>
          <w:rFonts w:ascii="Arial" w:eastAsia="Times New Roman" w:hAnsi="Arial" w:cs="Arial"/>
          <w:color w:val="1E2120"/>
          <w:sz w:val="21"/>
          <w:szCs w:val="21"/>
          <w:lang w:eastAsia="ru-RU"/>
        </w:rPr>
        <w:br/>
        <w:t>6.3. В состав аттестационной комиссии в обязательном порядке включается представитель выборного органа первичной профсоюзной организации общеобразовательной организации.</w:t>
      </w:r>
      <w:r w:rsidRPr="00807950">
        <w:rPr>
          <w:rFonts w:ascii="Arial" w:eastAsia="Times New Roman" w:hAnsi="Arial" w:cs="Arial"/>
          <w:color w:val="1E2120"/>
          <w:sz w:val="21"/>
          <w:szCs w:val="21"/>
          <w:lang w:eastAsia="ru-RU"/>
        </w:rPr>
        <w:br/>
        <w:t>6.4.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r w:rsidRPr="00807950">
        <w:rPr>
          <w:rFonts w:ascii="Arial" w:eastAsia="Times New Roman" w:hAnsi="Arial" w:cs="Arial"/>
          <w:color w:val="1E2120"/>
          <w:sz w:val="21"/>
          <w:szCs w:val="21"/>
          <w:lang w:eastAsia="ru-RU"/>
        </w:rPr>
        <w:br/>
        <w:t>6.5. Персональный состав аттестационной комиссии и график работы утверждается приказом директора общеобразовательной организации ежегодно.</w:t>
      </w:r>
      <w:r w:rsidRPr="00807950">
        <w:rPr>
          <w:rFonts w:ascii="Arial" w:eastAsia="Times New Roman" w:hAnsi="Arial" w:cs="Arial"/>
          <w:color w:val="1E2120"/>
          <w:sz w:val="21"/>
          <w:szCs w:val="21"/>
          <w:lang w:eastAsia="ru-RU"/>
        </w:rPr>
        <w:br/>
        <w:t>6.6. Руководство работой аттестационной комиссии осуществляет председатель (во время отсутствия председателя его обязанности исполняет заместитель председателя).</w:t>
      </w:r>
      <w:r w:rsidRPr="00807950">
        <w:rPr>
          <w:rFonts w:ascii="Arial" w:eastAsia="Times New Roman" w:hAnsi="Arial" w:cs="Arial"/>
          <w:color w:val="1E2120"/>
          <w:sz w:val="21"/>
          <w:szCs w:val="21"/>
          <w:lang w:eastAsia="ru-RU"/>
        </w:rPr>
        <w:br/>
        <w:t>6.7. Заседание аттестационной комиссии считается правомочным, если на нем присутствует не менее двух третей ее членов и представитель выборного органа первичной профсоюзной организации.</w:t>
      </w:r>
      <w:r w:rsidRPr="00807950">
        <w:rPr>
          <w:rFonts w:ascii="Arial" w:eastAsia="Times New Roman" w:hAnsi="Arial" w:cs="Arial"/>
          <w:color w:val="1E2120"/>
          <w:sz w:val="21"/>
          <w:szCs w:val="21"/>
          <w:lang w:eastAsia="ru-RU"/>
        </w:rPr>
        <w:br/>
        <w:t>6.8.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807950" w:rsidRPr="00807950" w:rsidRDefault="00807950" w:rsidP="0080795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807950">
        <w:rPr>
          <w:rFonts w:ascii="Times New Roman" w:eastAsia="Times New Roman" w:hAnsi="Times New Roman" w:cs="Times New Roman"/>
          <w:b/>
          <w:bCs/>
          <w:color w:val="1E2120"/>
          <w:sz w:val="30"/>
          <w:szCs w:val="30"/>
          <w:lang w:eastAsia="ru-RU"/>
        </w:rPr>
        <w:t>7. Проведение аттестации педагогических работников с целью подтверждения соответствия занимаемой должности</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lastRenderedPageBreak/>
        <w:t>7.1. Информация о дате, месте и времени проведения аттестации письменно доводится директором общеобразовательной организации (руководителем структурного подразделения или другим уполномоченным лицом) до сведения педагогического работника, подлежащего аттестации, не позднее, чем за месяц до ее начала.</w:t>
      </w:r>
      <w:r w:rsidRPr="00807950">
        <w:rPr>
          <w:rFonts w:ascii="Arial" w:eastAsia="Times New Roman" w:hAnsi="Arial" w:cs="Arial"/>
          <w:color w:val="1E2120"/>
          <w:sz w:val="21"/>
          <w:szCs w:val="21"/>
          <w:lang w:eastAsia="ru-RU"/>
        </w:rPr>
        <w:br/>
        <w:t>7.2.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r w:rsidRPr="00807950">
        <w:rPr>
          <w:rFonts w:ascii="Arial" w:eastAsia="Times New Roman" w:hAnsi="Arial" w:cs="Arial"/>
          <w:color w:val="1E2120"/>
          <w:sz w:val="21"/>
          <w:szCs w:val="21"/>
          <w:lang w:eastAsia="ru-RU"/>
        </w:rPr>
        <w:br/>
        <w:t>7.3. Квалификационные испытания проводятся в форме письменного экзамена (тестирование).</w:t>
      </w:r>
      <w:r w:rsidRPr="00807950">
        <w:rPr>
          <w:rFonts w:ascii="Arial" w:eastAsia="Times New Roman" w:hAnsi="Arial" w:cs="Arial"/>
          <w:color w:val="1E2120"/>
          <w:sz w:val="21"/>
          <w:szCs w:val="21"/>
          <w:lang w:eastAsia="ru-RU"/>
        </w:rPr>
        <w:br/>
        <w:t>7.4. Письменный экзамен (тестирование) – форма испытания, при которой аттестуемый работник отвечает письменно на вопросы, предлагаемые комиссией в рамках программы квалификационных испытаний.</w:t>
      </w:r>
      <w:r w:rsidRPr="00807950">
        <w:rPr>
          <w:rFonts w:ascii="Arial" w:eastAsia="Times New Roman" w:hAnsi="Arial" w:cs="Arial"/>
          <w:color w:val="1E2120"/>
          <w:sz w:val="21"/>
          <w:szCs w:val="21"/>
          <w:lang w:eastAsia="ru-RU"/>
        </w:rPr>
        <w:br/>
        <w:t>7.5. Программа квалификационных испытаний формируется по должностям работников образования и разрабатываются в соответствии с разделом "Должен знать" Квалификационных требований, утвержденных уполномоченным федеральным органом исполнительной власти.</w:t>
      </w:r>
      <w:r w:rsidRPr="00807950">
        <w:rPr>
          <w:rFonts w:ascii="Arial" w:eastAsia="Times New Roman" w:hAnsi="Arial" w:cs="Arial"/>
          <w:color w:val="1E2120"/>
          <w:sz w:val="21"/>
          <w:szCs w:val="21"/>
          <w:lang w:eastAsia="ru-RU"/>
        </w:rPr>
        <w:br/>
        <w:t xml:space="preserve">7.6. </w:t>
      </w:r>
      <w:ins w:id="11" w:author="Unknown">
        <w:r w:rsidRPr="0094404D">
          <w:rPr>
            <w:rFonts w:ascii="Arial" w:eastAsia="Times New Roman" w:hAnsi="Arial" w:cs="Arial"/>
            <w:b/>
            <w:color w:val="1E2120"/>
            <w:sz w:val="21"/>
            <w:szCs w:val="21"/>
            <w:u w:val="single"/>
            <w:lang w:eastAsia="ru-RU"/>
          </w:rPr>
          <w:t>В процессе проведения квалификационных испытаний педагогический работник подтверждает знания</w:t>
        </w:r>
      </w:ins>
      <w:r w:rsidRPr="0094404D">
        <w:rPr>
          <w:rFonts w:ascii="Arial" w:eastAsia="Times New Roman" w:hAnsi="Arial" w:cs="Arial"/>
          <w:b/>
          <w:color w:val="1E2120"/>
          <w:sz w:val="21"/>
          <w:szCs w:val="21"/>
          <w:lang w:eastAsia="ru-RU"/>
        </w:rPr>
        <w:t>:</w:t>
      </w:r>
    </w:p>
    <w:p w:rsidR="00807950" w:rsidRPr="00807950" w:rsidRDefault="00807950" w:rsidP="00807950">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приоритетных направлений развития образовательной системы РФ;</w:t>
      </w:r>
    </w:p>
    <w:p w:rsidR="00807950" w:rsidRPr="00807950" w:rsidRDefault="00807950" w:rsidP="00807950">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и их нормативных правовых актов, регламентирующих образовательную деятельность;</w:t>
      </w:r>
    </w:p>
    <w:p w:rsidR="00807950" w:rsidRPr="00807950" w:rsidRDefault="00807950" w:rsidP="00807950">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Конвенции о правах ребенка;</w:t>
      </w:r>
    </w:p>
    <w:p w:rsidR="00807950" w:rsidRPr="00807950" w:rsidRDefault="00807950" w:rsidP="00807950">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основ общетеоретических дисциплин в объеме, необходимом для решения педагогических задач;</w:t>
      </w:r>
    </w:p>
    <w:p w:rsidR="00807950" w:rsidRPr="00807950" w:rsidRDefault="00807950" w:rsidP="00807950">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технологий диагностики причин конфликтных ситуаций, их профилактики и разрешения;</w:t>
      </w:r>
    </w:p>
    <w:p w:rsidR="00807950" w:rsidRPr="00807950" w:rsidRDefault="00807950" w:rsidP="00807950">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основ работы с персональным компьютером, электронной почтой и браузерами, мультимедийным оборудованием;</w:t>
      </w:r>
    </w:p>
    <w:p w:rsidR="00807950" w:rsidRPr="00807950" w:rsidRDefault="00807950" w:rsidP="00807950">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правил внутреннего трудового распорядка образовательной организации; </w:t>
      </w:r>
    </w:p>
    <w:p w:rsidR="00807950" w:rsidRPr="00807950" w:rsidRDefault="00807950" w:rsidP="00807950">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правил по охране труда и пожарной безопасности;</w:t>
      </w:r>
    </w:p>
    <w:p w:rsidR="00807950" w:rsidRPr="00807950" w:rsidRDefault="00807950" w:rsidP="00807950">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методов убеждения, аргументации своей позиции, установления контактов с обучающимися разного возраста, их родителями (лицами, их заменяющими), коллегами по работе и т. д.</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7.7. Положительное заключение о сдаче квалификационных испытаний дается при условии успешного выполнения более 50% от общего числа предложенных заданий.</w:t>
      </w:r>
      <w:r w:rsidRPr="00807950">
        <w:rPr>
          <w:rFonts w:ascii="Arial" w:eastAsia="Times New Roman" w:hAnsi="Arial" w:cs="Arial"/>
          <w:color w:val="1E2120"/>
          <w:sz w:val="21"/>
          <w:szCs w:val="21"/>
          <w:lang w:eastAsia="ru-RU"/>
        </w:rPr>
        <w:br/>
        <w:t>7.8. Решение о соответствии/несоответствии педагогического работника занимаемой должности принимается комиссией на основании результатов квалификационных испытаний, представления руководителя общеобразовательной организации и других документов, имеющих значение для обеспечения объективной оценки профессиональной деятельности педагогического работника.</w:t>
      </w:r>
      <w:r w:rsidRPr="00807950">
        <w:rPr>
          <w:rFonts w:ascii="Arial" w:eastAsia="Times New Roman" w:hAnsi="Arial" w:cs="Arial"/>
          <w:color w:val="1E2120"/>
          <w:sz w:val="21"/>
          <w:szCs w:val="21"/>
          <w:lang w:eastAsia="ru-RU"/>
        </w:rPr>
        <w:br/>
        <w:t>7.9.</w:t>
      </w:r>
      <w:ins w:id="12" w:author="Unknown">
        <w:r w:rsidRPr="00807950">
          <w:rPr>
            <w:rFonts w:ascii="Arial" w:eastAsia="Times New Roman" w:hAnsi="Arial" w:cs="Arial"/>
            <w:color w:val="1E2120"/>
            <w:sz w:val="21"/>
            <w:szCs w:val="21"/>
            <w:u w:val="single"/>
            <w:lang w:eastAsia="ru-RU"/>
          </w:rPr>
          <w:t xml:space="preserve"> </w:t>
        </w:r>
        <w:r w:rsidRPr="0094404D">
          <w:rPr>
            <w:rFonts w:ascii="Arial" w:eastAsia="Times New Roman" w:hAnsi="Arial" w:cs="Arial"/>
            <w:b/>
            <w:color w:val="1E2120"/>
            <w:sz w:val="21"/>
            <w:szCs w:val="21"/>
            <w:u w:val="single"/>
            <w:lang w:eastAsia="ru-RU"/>
          </w:rPr>
          <w:t>По результатам аттестации комиссия принимает одно из решений</w:t>
        </w:r>
        <w:r w:rsidRPr="00807950">
          <w:rPr>
            <w:rFonts w:ascii="Arial" w:eastAsia="Times New Roman" w:hAnsi="Arial" w:cs="Arial"/>
            <w:color w:val="1E2120"/>
            <w:sz w:val="21"/>
            <w:szCs w:val="21"/>
            <w:u w:val="single"/>
            <w:lang w:eastAsia="ru-RU"/>
          </w:rPr>
          <w:t>:</w:t>
        </w:r>
      </w:ins>
    </w:p>
    <w:p w:rsidR="00807950" w:rsidRPr="00807950" w:rsidRDefault="00807950" w:rsidP="00807950">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lastRenderedPageBreak/>
        <w:t>соответствует занимаемой должности (указывается должность работника);</w:t>
      </w:r>
    </w:p>
    <w:p w:rsidR="00807950" w:rsidRPr="00807950" w:rsidRDefault="00807950" w:rsidP="00807950">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не соответствует занимаемой должности (указывается должность работника).</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7.10.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Pr="00807950">
        <w:rPr>
          <w:rFonts w:ascii="Arial" w:eastAsia="Times New Roman" w:hAnsi="Arial" w:cs="Arial"/>
          <w:color w:val="1E2120"/>
          <w:sz w:val="21"/>
          <w:szCs w:val="21"/>
          <w:lang w:eastAsia="ru-RU"/>
        </w:rPr>
        <w:b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w:t>
      </w:r>
      <w:r w:rsidRPr="00807950">
        <w:rPr>
          <w:rFonts w:ascii="Arial" w:eastAsia="Times New Roman" w:hAnsi="Arial" w:cs="Arial"/>
          <w:color w:val="1E2120"/>
          <w:sz w:val="21"/>
          <w:szCs w:val="21"/>
          <w:lang w:eastAsia="ru-RU"/>
        </w:rPr>
        <w:br/>
        <w:t>7.11.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w:t>
      </w:r>
      <w:r w:rsidRPr="00807950">
        <w:rPr>
          <w:rFonts w:ascii="Arial" w:eastAsia="Times New Roman" w:hAnsi="Arial" w:cs="Arial"/>
          <w:color w:val="1E2120"/>
          <w:sz w:val="21"/>
          <w:szCs w:val="21"/>
          <w:lang w:eastAsia="ru-RU"/>
        </w:rPr>
        <w:br/>
        <w:t>7.12. Решение комиссии заносится в аттестационный лист педагогического работника.</w:t>
      </w:r>
      <w:r w:rsidRPr="00807950">
        <w:rPr>
          <w:rFonts w:ascii="Arial" w:eastAsia="Times New Roman" w:hAnsi="Arial" w:cs="Arial"/>
          <w:color w:val="1E2120"/>
          <w:sz w:val="21"/>
          <w:szCs w:val="21"/>
          <w:lang w:eastAsia="ru-RU"/>
        </w:rPr>
        <w:br/>
        <w:t>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w:t>
      </w:r>
      <w:r w:rsidRPr="00807950">
        <w:rPr>
          <w:rFonts w:ascii="Arial" w:eastAsia="Times New Roman" w:hAnsi="Arial" w:cs="Arial"/>
          <w:color w:val="1E2120"/>
          <w:sz w:val="21"/>
          <w:szCs w:val="21"/>
          <w:lang w:eastAsia="ru-RU"/>
        </w:rPr>
        <w:br/>
        <w:t>7.13. Решение аттестационной комиссии о результатах аттестации педагогического работника утверждается приказом директора общеобразовательной организации.</w:t>
      </w:r>
      <w:r w:rsidRPr="00807950">
        <w:rPr>
          <w:rFonts w:ascii="Arial" w:eastAsia="Times New Roman" w:hAnsi="Arial" w:cs="Arial"/>
          <w:color w:val="1E2120"/>
          <w:sz w:val="21"/>
          <w:szCs w:val="21"/>
          <w:lang w:eastAsia="ru-RU"/>
        </w:rPr>
        <w:br/>
        <w:t>7.14. Директор общеобразовательной организации обязан ознакомить под подпись работника с аттестационным листом и приказом о результатах аттестации.</w:t>
      </w:r>
      <w:r w:rsidRPr="00807950">
        <w:rPr>
          <w:rFonts w:ascii="Arial" w:eastAsia="Times New Roman" w:hAnsi="Arial" w:cs="Arial"/>
          <w:color w:val="1E2120"/>
          <w:sz w:val="21"/>
          <w:szCs w:val="21"/>
          <w:lang w:eastAsia="ru-RU"/>
        </w:rPr>
        <w:br/>
        <w:t>7.15. Аттестационный лист и выписка из приказа о результатах аттестации хранятся в личном деле педагогического работника.</w:t>
      </w:r>
      <w:r w:rsidRPr="00807950">
        <w:rPr>
          <w:rFonts w:ascii="Arial" w:eastAsia="Times New Roman" w:hAnsi="Arial" w:cs="Arial"/>
          <w:color w:val="1E2120"/>
          <w:sz w:val="21"/>
          <w:szCs w:val="21"/>
          <w:lang w:eastAsia="ru-RU"/>
        </w:rPr>
        <w:br/>
        <w:t>7.16. Результат аттестации педагогический работник вправе обжаловать в порядке, предусмотренном законодательством РФ.</w:t>
      </w:r>
    </w:p>
    <w:p w:rsidR="00807950" w:rsidRPr="00807950" w:rsidRDefault="00807950" w:rsidP="0080795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807950">
        <w:rPr>
          <w:rFonts w:ascii="Times New Roman" w:eastAsia="Times New Roman" w:hAnsi="Times New Roman" w:cs="Times New Roman"/>
          <w:b/>
          <w:bCs/>
          <w:color w:val="1E2120"/>
          <w:sz w:val="30"/>
          <w:szCs w:val="30"/>
          <w:lang w:eastAsia="ru-RU"/>
        </w:rPr>
        <w:t xml:space="preserve">8. Права и обязанности комиссии, ее членов и </w:t>
      </w:r>
      <w:proofErr w:type="spellStart"/>
      <w:r w:rsidRPr="00807950">
        <w:rPr>
          <w:rFonts w:ascii="Times New Roman" w:eastAsia="Times New Roman" w:hAnsi="Times New Roman" w:cs="Times New Roman"/>
          <w:b/>
          <w:bCs/>
          <w:color w:val="1E2120"/>
          <w:sz w:val="30"/>
          <w:szCs w:val="30"/>
          <w:lang w:eastAsia="ru-RU"/>
        </w:rPr>
        <w:t>аттестующихся</w:t>
      </w:r>
      <w:proofErr w:type="spellEnd"/>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8.1.</w:t>
      </w:r>
      <w:ins w:id="13" w:author="Unknown">
        <w:r w:rsidRPr="00807950">
          <w:rPr>
            <w:rFonts w:ascii="Arial" w:eastAsia="Times New Roman" w:hAnsi="Arial" w:cs="Arial"/>
            <w:color w:val="1E2120"/>
            <w:sz w:val="21"/>
            <w:szCs w:val="21"/>
            <w:u w:val="single"/>
            <w:lang w:eastAsia="ru-RU"/>
          </w:rPr>
          <w:t xml:space="preserve"> </w:t>
        </w:r>
        <w:r w:rsidRPr="0094404D">
          <w:rPr>
            <w:rFonts w:ascii="Arial" w:eastAsia="Times New Roman" w:hAnsi="Arial" w:cs="Arial"/>
            <w:b/>
            <w:color w:val="1E2120"/>
            <w:sz w:val="21"/>
            <w:szCs w:val="21"/>
            <w:u w:val="single"/>
            <w:lang w:eastAsia="ru-RU"/>
          </w:rPr>
          <w:t>Комиссия имеет право:</w:t>
        </w:r>
      </w:ins>
    </w:p>
    <w:p w:rsidR="00807950" w:rsidRPr="00807950" w:rsidRDefault="00807950" w:rsidP="00807950">
      <w:pPr>
        <w:numPr>
          <w:ilvl w:val="0"/>
          <w:numId w:val="13"/>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в необходимых случаях требовать дополнительную информацию в пределах компетенции;</w:t>
      </w:r>
    </w:p>
    <w:p w:rsidR="00807950" w:rsidRPr="00807950" w:rsidRDefault="00807950" w:rsidP="00807950">
      <w:pPr>
        <w:numPr>
          <w:ilvl w:val="0"/>
          <w:numId w:val="13"/>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проводить собеседование с </w:t>
      </w:r>
      <w:proofErr w:type="spellStart"/>
      <w:r w:rsidRPr="00807950">
        <w:rPr>
          <w:rFonts w:ascii="Arial" w:eastAsia="Times New Roman" w:hAnsi="Arial" w:cs="Arial"/>
          <w:color w:val="1E2120"/>
          <w:sz w:val="21"/>
          <w:szCs w:val="21"/>
          <w:lang w:eastAsia="ru-RU"/>
        </w:rPr>
        <w:t>аттестующимися</w:t>
      </w:r>
      <w:proofErr w:type="spellEnd"/>
      <w:r w:rsidRPr="00807950">
        <w:rPr>
          <w:rFonts w:ascii="Arial" w:eastAsia="Times New Roman" w:hAnsi="Arial" w:cs="Arial"/>
          <w:color w:val="1E2120"/>
          <w:sz w:val="21"/>
          <w:szCs w:val="21"/>
          <w:lang w:eastAsia="ru-RU"/>
        </w:rPr>
        <w:t xml:space="preserve"> работниками.</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8.2. </w:t>
      </w:r>
      <w:ins w:id="14" w:author="Unknown">
        <w:r w:rsidRPr="0094404D">
          <w:rPr>
            <w:rFonts w:ascii="Arial" w:eastAsia="Times New Roman" w:hAnsi="Arial" w:cs="Arial"/>
            <w:b/>
            <w:color w:val="1E2120"/>
            <w:sz w:val="21"/>
            <w:szCs w:val="21"/>
            <w:u w:val="single"/>
            <w:lang w:eastAsia="ru-RU"/>
          </w:rPr>
          <w:t>Комиссия обязана:</w:t>
        </w:r>
      </w:ins>
    </w:p>
    <w:p w:rsidR="00807950" w:rsidRPr="00807950" w:rsidRDefault="00807950" w:rsidP="00807950">
      <w:pPr>
        <w:numPr>
          <w:ilvl w:val="0"/>
          <w:numId w:val="14"/>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принимать решение в соответствии с действующим законодательством;</w:t>
      </w:r>
    </w:p>
    <w:p w:rsidR="00807950" w:rsidRPr="00807950" w:rsidRDefault="00807950" w:rsidP="00807950">
      <w:pPr>
        <w:numPr>
          <w:ilvl w:val="0"/>
          <w:numId w:val="14"/>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информировать о принятом решении;</w:t>
      </w:r>
    </w:p>
    <w:p w:rsidR="00807950" w:rsidRPr="00807950" w:rsidRDefault="00807950" w:rsidP="00807950">
      <w:pPr>
        <w:numPr>
          <w:ilvl w:val="0"/>
          <w:numId w:val="14"/>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lastRenderedPageBreak/>
        <w:t>осуществлять контроль за исполнением принятых комиссией решений и рекомендаций по результатам аттестации.</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8.3. </w:t>
      </w:r>
      <w:ins w:id="15" w:author="Unknown">
        <w:r w:rsidRPr="0094404D">
          <w:rPr>
            <w:rFonts w:ascii="Arial" w:eastAsia="Times New Roman" w:hAnsi="Arial" w:cs="Arial"/>
            <w:b/>
            <w:color w:val="1E2120"/>
            <w:sz w:val="21"/>
            <w:szCs w:val="21"/>
            <w:u w:val="single"/>
            <w:lang w:eastAsia="ru-RU"/>
          </w:rPr>
          <w:t>Члены комиссии имеют право:</w:t>
        </w:r>
      </w:ins>
    </w:p>
    <w:p w:rsidR="00807950" w:rsidRPr="00807950" w:rsidRDefault="00807950" w:rsidP="00807950">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вносить предложения на заседании комиссии по рассматриваемым вопросам;</w:t>
      </w:r>
    </w:p>
    <w:p w:rsidR="00807950" w:rsidRPr="00807950" w:rsidRDefault="00807950" w:rsidP="00807950">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высказывать особое мнение в случае несогласия с принимаемым решением и фиксировать его в протоколе заседания комиссии;</w:t>
      </w:r>
    </w:p>
    <w:p w:rsidR="00807950" w:rsidRPr="00807950" w:rsidRDefault="00807950" w:rsidP="00807950">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участвовать в обсуждении вопросов, предусмотренных повесткой комиссии;</w:t>
      </w:r>
    </w:p>
    <w:p w:rsidR="00807950" w:rsidRPr="00807950" w:rsidRDefault="00807950" w:rsidP="00807950">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принимать участие в подготовке решений комиссии.</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8.4. </w:t>
      </w:r>
      <w:ins w:id="16" w:author="Unknown">
        <w:r w:rsidRPr="0094404D">
          <w:rPr>
            <w:rFonts w:ascii="Arial" w:eastAsia="Times New Roman" w:hAnsi="Arial" w:cs="Arial"/>
            <w:b/>
            <w:color w:val="1E2120"/>
            <w:sz w:val="21"/>
            <w:szCs w:val="21"/>
            <w:u w:val="single"/>
            <w:lang w:eastAsia="ru-RU"/>
          </w:rPr>
          <w:t>Члены комиссии обязаны:</w:t>
        </w:r>
      </w:ins>
    </w:p>
    <w:p w:rsidR="00807950" w:rsidRPr="00807950" w:rsidRDefault="00807950" w:rsidP="00807950">
      <w:pPr>
        <w:numPr>
          <w:ilvl w:val="0"/>
          <w:numId w:val="16"/>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присутствовать на всех заседаниях комиссии;</w:t>
      </w:r>
    </w:p>
    <w:p w:rsidR="00807950" w:rsidRPr="00807950" w:rsidRDefault="00807950" w:rsidP="00807950">
      <w:pPr>
        <w:numPr>
          <w:ilvl w:val="0"/>
          <w:numId w:val="16"/>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осуществлять свою деятельность в соответствии с принципами работы комиссии;</w:t>
      </w:r>
    </w:p>
    <w:p w:rsidR="00807950" w:rsidRPr="00807950" w:rsidRDefault="00807950" w:rsidP="00807950">
      <w:pPr>
        <w:numPr>
          <w:ilvl w:val="0"/>
          <w:numId w:val="16"/>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использовать служебную информацию только в установленном порядке.</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8.5. Члены комиссии несут ответственность за надлежащее исполнение своих обязанностей.</w:t>
      </w:r>
      <w:r w:rsidRPr="00807950">
        <w:rPr>
          <w:rFonts w:ascii="Arial" w:eastAsia="Times New Roman" w:hAnsi="Arial" w:cs="Arial"/>
          <w:color w:val="1E2120"/>
          <w:sz w:val="21"/>
          <w:szCs w:val="21"/>
          <w:lang w:eastAsia="ru-RU"/>
        </w:rPr>
        <w:br/>
        <w:t>В случае неисполнения своих обязанностей член комиссии может быть исключен из состава комиссии на основании ее решения, принятого большинством голосов.</w:t>
      </w:r>
      <w:r w:rsidRPr="00807950">
        <w:rPr>
          <w:rFonts w:ascii="Arial" w:eastAsia="Times New Roman" w:hAnsi="Arial" w:cs="Arial"/>
          <w:color w:val="1E2120"/>
          <w:sz w:val="21"/>
          <w:szCs w:val="21"/>
          <w:lang w:eastAsia="ru-RU"/>
        </w:rPr>
        <w:br/>
        <w:t>8.6. Педагогический (руководящий)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r w:rsidRPr="00807950">
        <w:rPr>
          <w:rFonts w:ascii="Arial" w:eastAsia="Times New Roman" w:hAnsi="Arial" w:cs="Arial"/>
          <w:color w:val="1E2120"/>
          <w:sz w:val="21"/>
          <w:szCs w:val="21"/>
          <w:lang w:eastAsia="ru-RU"/>
        </w:rPr>
        <w:br/>
        <w:t>8.7. Результаты аттестации педагогический работник вправе обжаловать в соответствии с законодательством Российской Федерации.</w:t>
      </w:r>
    </w:p>
    <w:p w:rsidR="00807950" w:rsidRPr="00807950" w:rsidRDefault="00807950" w:rsidP="0080795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807950">
        <w:rPr>
          <w:rFonts w:ascii="Times New Roman" w:eastAsia="Times New Roman" w:hAnsi="Times New Roman" w:cs="Times New Roman"/>
          <w:b/>
          <w:bCs/>
          <w:color w:val="1E2120"/>
          <w:sz w:val="30"/>
          <w:szCs w:val="30"/>
          <w:lang w:eastAsia="ru-RU"/>
        </w:rPr>
        <w:t>9. Ответственность</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9.1. </w:t>
      </w:r>
      <w:ins w:id="17" w:author="Unknown">
        <w:r w:rsidRPr="0094404D">
          <w:rPr>
            <w:rFonts w:ascii="Arial" w:eastAsia="Times New Roman" w:hAnsi="Arial" w:cs="Arial"/>
            <w:b/>
            <w:color w:val="1E2120"/>
            <w:sz w:val="21"/>
            <w:szCs w:val="21"/>
            <w:u w:val="single"/>
            <w:lang w:eastAsia="ru-RU"/>
          </w:rPr>
          <w:t>Члены аттестационной комиссии несут ответственность за:</w:t>
        </w:r>
      </w:ins>
    </w:p>
    <w:p w:rsidR="00807950" w:rsidRPr="00807950" w:rsidRDefault="00807950" w:rsidP="00807950">
      <w:pPr>
        <w:numPr>
          <w:ilvl w:val="0"/>
          <w:numId w:val="17"/>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принятие обоснованного решения по результатам аттестации;</w:t>
      </w:r>
    </w:p>
    <w:p w:rsidR="00807950" w:rsidRPr="00807950" w:rsidRDefault="00807950" w:rsidP="00807950">
      <w:pPr>
        <w:numPr>
          <w:ilvl w:val="0"/>
          <w:numId w:val="17"/>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тщательное изучение и анализ всех представленных материалов для проведения аттестации, содействие максимальной достоверности экспертизы;</w:t>
      </w:r>
    </w:p>
    <w:p w:rsidR="00807950" w:rsidRPr="00807950" w:rsidRDefault="00807950" w:rsidP="00807950">
      <w:pPr>
        <w:numPr>
          <w:ilvl w:val="0"/>
          <w:numId w:val="17"/>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строгое соответствие порядку проведения аттестации;</w:t>
      </w:r>
    </w:p>
    <w:p w:rsidR="00807950" w:rsidRPr="00807950" w:rsidRDefault="00807950" w:rsidP="00807950">
      <w:pPr>
        <w:numPr>
          <w:ilvl w:val="0"/>
          <w:numId w:val="17"/>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создание благоприятных условий для педагогических работников, проходящих аттестацию;</w:t>
      </w:r>
    </w:p>
    <w:p w:rsidR="00807950" w:rsidRPr="00807950" w:rsidRDefault="00807950" w:rsidP="00807950">
      <w:pPr>
        <w:numPr>
          <w:ilvl w:val="0"/>
          <w:numId w:val="17"/>
        </w:numPr>
        <w:spacing w:before="100" w:beforeAutospacing="1" w:after="100" w:afterAutospacing="1" w:line="360" w:lineRule="atLeast"/>
        <w:ind w:left="225"/>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строгое соблюдение конфиденциальности полученной информации.</w:t>
      </w:r>
    </w:p>
    <w:p w:rsidR="00807950" w:rsidRPr="00807950" w:rsidRDefault="00807950" w:rsidP="0080795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807950">
        <w:rPr>
          <w:rFonts w:ascii="Times New Roman" w:eastAsia="Times New Roman" w:hAnsi="Times New Roman" w:cs="Times New Roman"/>
          <w:b/>
          <w:bCs/>
          <w:color w:val="1E2120"/>
          <w:sz w:val="30"/>
          <w:szCs w:val="30"/>
          <w:lang w:eastAsia="ru-RU"/>
        </w:rPr>
        <w:t>10. Документация комиссии</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 xml:space="preserve">10.1. Обязательными документами комиссии являются график работы и протоколы заседаний. Графики работы аттестационных комиссий утверждаются ежегодно директором </w:t>
      </w:r>
      <w:r w:rsidRPr="00807950">
        <w:rPr>
          <w:rFonts w:ascii="Arial" w:eastAsia="Times New Roman" w:hAnsi="Arial" w:cs="Arial"/>
          <w:color w:val="1E2120"/>
          <w:sz w:val="21"/>
          <w:szCs w:val="21"/>
          <w:lang w:eastAsia="ru-RU"/>
        </w:rPr>
        <w:lastRenderedPageBreak/>
        <w:t>общеобразовательной организации.</w:t>
      </w:r>
      <w:r w:rsidRPr="00807950">
        <w:rPr>
          <w:rFonts w:ascii="Arial" w:eastAsia="Times New Roman" w:hAnsi="Arial" w:cs="Arial"/>
          <w:color w:val="1E2120"/>
          <w:sz w:val="21"/>
          <w:szCs w:val="21"/>
          <w:lang w:eastAsia="ru-RU"/>
        </w:rPr>
        <w:br/>
        <w:t>10.2. Книгу протоколов заседаний комиссии ведет секретарь аттестационной комиссии.</w:t>
      </w:r>
      <w:r w:rsidRPr="00807950">
        <w:rPr>
          <w:rFonts w:ascii="Arial" w:eastAsia="Times New Roman" w:hAnsi="Arial" w:cs="Arial"/>
          <w:color w:val="1E2120"/>
          <w:sz w:val="21"/>
          <w:szCs w:val="21"/>
          <w:lang w:eastAsia="ru-RU"/>
        </w:rPr>
        <w:br/>
        <w:t>10.3. Протоколы заседаний комиссии оформляются в соответствии с общими требованиями к оформлению деловой документации.</w:t>
      </w:r>
      <w:r w:rsidRPr="00807950">
        <w:rPr>
          <w:rFonts w:ascii="Arial" w:eastAsia="Times New Roman" w:hAnsi="Arial" w:cs="Arial"/>
          <w:color w:val="1E2120"/>
          <w:sz w:val="21"/>
          <w:szCs w:val="21"/>
          <w:lang w:eastAsia="ru-RU"/>
        </w:rPr>
        <w:br/>
        <w:t>10.4. Протоколы заседаний комиссии хранятся в общеобразовательной организации в течение пяти лет.</w:t>
      </w:r>
      <w:r w:rsidRPr="00807950">
        <w:rPr>
          <w:rFonts w:ascii="Arial" w:eastAsia="Times New Roman" w:hAnsi="Arial" w:cs="Arial"/>
          <w:color w:val="1E2120"/>
          <w:sz w:val="21"/>
          <w:szCs w:val="21"/>
          <w:lang w:eastAsia="ru-RU"/>
        </w:rPr>
        <w:br/>
        <w:t>10.5. Ежегодный график работы комиссии, протоколы заседаний включены в номенклатуру</w:t>
      </w:r>
      <w:r w:rsidRPr="00807950">
        <w:rPr>
          <w:rFonts w:ascii="Arial" w:eastAsia="Times New Roman" w:hAnsi="Arial" w:cs="Arial"/>
          <w:color w:val="1E2120"/>
          <w:sz w:val="21"/>
          <w:szCs w:val="21"/>
          <w:lang w:eastAsia="ru-RU"/>
        </w:rPr>
        <w:br/>
        <w:t>дел общеобразовательной организации.</w:t>
      </w:r>
      <w:r w:rsidRPr="00807950">
        <w:rPr>
          <w:rFonts w:ascii="Arial" w:eastAsia="Times New Roman" w:hAnsi="Arial" w:cs="Arial"/>
          <w:color w:val="1E2120"/>
          <w:sz w:val="21"/>
          <w:szCs w:val="21"/>
          <w:lang w:eastAsia="ru-RU"/>
        </w:rPr>
        <w:br/>
        <w:t>10.6. Решение аттестационной комиссии оформляется протоколом, который вступает в силу</w:t>
      </w:r>
      <w:r w:rsidRPr="00807950">
        <w:rPr>
          <w:rFonts w:ascii="Arial" w:eastAsia="Times New Roman" w:hAnsi="Arial" w:cs="Arial"/>
          <w:color w:val="1E2120"/>
          <w:sz w:val="21"/>
          <w:szCs w:val="21"/>
          <w:lang w:eastAsia="ru-RU"/>
        </w:rPr>
        <w:br/>
        <w:t>со дня подписания председателем, заместителем председателя, секретарем и членами аттестационной комиссии, принимавшими участие в голосовании.</w:t>
      </w:r>
      <w:r w:rsidRPr="00807950">
        <w:rPr>
          <w:rFonts w:ascii="Arial" w:eastAsia="Times New Roman" w:hAnsi="Arial" w:cs="Arial"/>
          <w:color w:val="1E2120"/>
          <w:sz w:val="21"/>
          <w:szCs w:val="21"/>
          <w:lang w:eastAsia="ru-RU"/>
        </w:rPr>
        <w:br/>
        <w:t>10.7. Решение аттестационной комиссии о результатах аттестации педагогических работников утверждается приказом директора общеобразовательной организации.</w:t>
      </w:r>
      <w:r w:rsidRPr="00807950">
        <w:rPr>
          <w:rFonts w:ascii="Arial" w:eastAsia="Times New Roman" w:hAnsi="Arial" w:cs="Arial"/>
          <w:color w:val="1E2120"/>
          <w:sz w:val="21"/>
          <w:szCs w:val="21"/>
          <w:lang w:eastAsia="ru-RU"/>
        </w:rPr>
        <w:br/>
        <w:t>10.9. Выписка из протокола заседания аттестационной комиссии и копия приказа директора</w:t>
      </w:r>
      <w:r w:rsidRPr="00807950">
        <w:rPr>
          <w:rFonts w:ascii="Arial" w:eastAsia="Times New Roman" w:hAnsi="Arial" w:cs="Arial"/>
          <w:color w:val="1E2120"/>
          <w:sz w:val="21"/>
          <w:szCs w:val="21"/>
          <w:lang w:eastAsia="ru-RU"/>
        </w:rPr>
        <w:br/>
        <w:t>хранятся в личном деле педагогического работника.</w:t>
      </w:r>
    </w:p>
    <w:p w:rsidR="00807950" w:rsidRPr="00807950" w:rsidRDefault="00807950" w:rsidP="0080795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807950">
        <w:rPr>
          <w:rFonts w:ascii="Times New Roman" w:eastAsia="Times New Roman" w:hAnsi="Times New Roman" w:cs="Times New Roman"/>
          <w:b/>
          <w:bCs/>
          <w:color w:val="1E2120"/>
          <w:sz w:val="30"/>
          <w:szCs w:val="30"/>
          <w:lang w:eastAsia="ru-RU"/>
        </w:rPr>
        <w:t>11. Заключительные положения</w:t>
      </w:r>
    </w:p>
    <w:p w:rsidR="00807950" w:rsidRPr="00807950" w:rsidRDefault="00807950" w:rsidP="00807950">
      <w:pPr>
        <w:spacing w:before="100" w:beforeAutospacing="1" w:after="180" w:line="360" w:lineRule="atLeast"/>
        <w:rPr>
          <w:rFonts w:ascii="Arial" w:eastAsia="Times New Roman" w:hAnsi="Arial" w:cs="Arial"/>
          <w:color w:val="1E2120"/>
          <w:sz w:val="21"/>
          <w:szCs w:val="21"/>
          <w:lang w:eastAsia="ru-RU"/>
        </w:rPr>
      </w:pPr>
      <w:r w:rsidRPr="00807950">
        <w:rPr>
          <w:rFonts w:ascii="Arial" w:eastAsia="Times New Roman" w:hAnsi="Arial" w:cs="Arial"/>
          <w:color w:val="1E2120"/>
          <w:sz w:val="21"/>
          <w:szCs w:val="21"/>
          <w:lang w:eastAsia="ru-RU"/>
        </w:rPr>
        <w:t>11.1. Настоящее Положение об аттестации педагогических работников с целью подтверждения соответствия занимаемым должностям является локальным нормативным актом общеобразовательной организации, принимается на Педагогическом совете и утверждается (вводится в действие) приказом директора общеобразовательной организации.</w:t>
      </w:r>
      <w:r w:rsidRPr="00807950">
        <w:rPr>
          <w:rFonts w:ascii="Arial" w:eastAsia="Times New Roman" w:hAnsi="Arial" w:cs="Arial"/>
          <w:color w:val="1E2120"/>
          <w:sz w:val="21"/>
          <w:szCs w:val="21"/>
          <w:lang w:eastAsia="ru-RU"/>
        </w:rPr>
        <w:br/>
        <w:t>11.2.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807950">
        <w:rPr>
          <w:rFonts w:ascii="Arial" w:eastAsia="Times New Roman" w:hAnsi="Arial" w:cs="Arial"/>
          <w:color w:val="1E2120"/>
          <w:sz w:val="21"/>
          <w:szCs w:val="21"/>
          <w:lang w:eastAsia="ru-RU"/>
        </w:rPr>
        <w:br/>
        <w:t>11.3. Положение об аттестации педагогических работников принимается на неопределенный срок. Изменения и дополнения к Положению принимаются в порядке, предусмотренном п.11.1. настоящего Положения.</w:t>
      </w:r>
      <w:r w:rsidRPr="00807950">
        <w:rPr>
          <w:rFonts w:ascii="Arial" w:eastAsia="Times New Roman" w:hAnsi="Arial" w:cs="Arial"/>
          <w:color w:val="1E2120"/>
          <w:sz w:val="21"/>
          <w:szCs w:val="21"/>
          <w:lang w:eastAsia="ru-RU"/>
        </w:rPr>
        <w:br/>
        <w:t>11.4.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4404D" w:rsidRPr="0094404D" w:rsidRDefault="00807950" w:rsidP="0094404D">
      <w:pPr>
        <w:spacing w:after="0" w:line="300" w:lineRule="auto"/>
        <w:outlineLvl w:val="1"/>
        <w:rPr>
          <w:rFonts w:ascii="Times New Roman" w:eastAsia="Times New Roman" w:hAnsi="Times New Roman" w:cs="Times New Roman"/>
          <w:b/>
          <w:bCs/>
          <w:color w:val="1E2120"/>
          <w:sz w:val="24"/>
          <w:szCs w:val="24"/>
          <w:lang w:eastAsia="ru-RU"/>
        </w:rPr>
      </w:pPr>
      <w:r w:rsidRPr="0094404D">
        <w:rPr>
          <w:rFonts w:ascii="Arial" w:eastAsia="Times New Roman" w:hAnsi="Arial" w:cs="Arial"/>
          <w:color w:val="1E2120"/>
          <w:sz w:val="24"/>
          <w:szCs w:val="24"/>
          <w:lang w:eastAsia="ru-RU"/>
        </w:rPr>
        <w:t> </w:t>
      </w:r>
      <w:r w:rsidR="0094404D" w:rsidRPr="0094404D">
        <w:rPr>
          <w:rFonts w:ascii="Times New Roman" w:eastAsia="Times New Roman" w:hAnsi="Times New Roman" w:cs="Times New Roman"/>
          <w:b/>
          <w:color w:val="1E2120"/>
          <w:sz w:val="24"/>
          <w:szCs w:val="24"/>
          <w:lang w:eastAsia="ru-RU"/>
        </w:rPr>
        <w:t>С</w:t>
      </w:r>
      <w:r w:rsidR="0094404D">
        <w:rPr>
          <w:rFonts w:ascii="Arial" w:eastAsia="Times New Roman" w:hAnsi="Arial" w:cs="Arial"/>
          <w:color w:val="1E2120"/>
          <w:sz w:val="24"/>
          <w:szCs w:val="24"/>
          <w:lang w:eastAsia="ru-RU"/>
        </w:rPr>
        <w:t xml:space="preserve"> </w:t>
      </w:r>
      <w:r w:rsidR="0094404D">
        <w:rPr>
          <w:rFonts w:ascii="Times New Roman" w:eastAsia="Times New Roman" w:hAnsi="Times New Roman" w:cs="Times New Roman"/>
          <w:b/>
          <w:bCs/>
          <w:color w:val="1E2120"/>
          <w:sz w:val="24"/>
          <w:szCs w:val="24"/>
          <w:lang w:eastAsia="ru-RU"/>
        </w:rPr>
        <w:t>п</w:t>
      </w:r>
      <w:r w:rsidR="0094404D" w:rsidRPr="0094404D">
        <w:rPr>
          <w:rFonts w:ascii="Times New Roman" w:eastAsia="Times New Roman" w:hAnsi="Times New Roman" w:cs="Times New Roman"/>
          <w:b/>
          <w:bCs/>
          <w:color w:val="1E2120"/>
          <w:sz w:val="24"/>
          <w:szCs w:val="24"/>
          <w:lang w:eastAsia="ru-RU"/>
        </w:rPr>
        <w:t>оложение</w:t>
      </w:r>
      <w:r w:rsidR="0094404D">
        <w:rPr>
          <w:rFonts w:ascii="Times New Roman" w:eastAsia="Times New Roman" w:hAnsi="Times New Roman" w:cs="Times New Roman"/>
          <w:b/>
          <w:bCs/>
          <w:color w:val="1E2120"/>
          <w:sz w:val="24"/>
          <w:szCs w:val="24"/>
          <w:lang w:eastAsia="ru-RU"/>
        </w:rPr>
        <w:t xml:space="preserve">м </w:t>
      </w:r>
      <w:r w:rsidR="0094404D" w:rsidRPr="0094404D">
        <w:rPr>
          <w:rFonts w:ascii="Times New Roman" w:eastAsia="Times New Roman" w:hAnsi="Times New Roman" w:cs="Times New Roman"/>
          <w:b/>
          <w:bCs/>
          <w:color w:val="1E2120"/>
          <w:sz w:val="24"/>
          <w:szCs w:val="24"/>
          <w:lang w:eastAsia="ru-RU"/>
        </w:rPr>
        <w:t>об аттестации педагогических работников с целью подтверждения соответствия занимаемым должностям</w:t>
      </w:r>
      <w:r w:rsidR="0094404D">
        <w:rPr>
          <w:rFonts w:ascii="Times New Roman" w:eastAsia="Times New Roman" w:hAnsi="Times New Roman" w:cs="Times New Roman"/>
          <w:b/>
          <w:bCs/>
          <w:color w:val="1E2120"/>
          <w:sz w:val="24"/>
          <w:szCs w:val="24"/>
          <w:lang w:eastAsia="ru-RU"/>
        </w:rPr>
        <w:t xml:space="preserve"> в МБОУ «Чадукасинская ООШ» ознакомлены:</w:t>
      </w:r>
    </w:p>
    <w:tbl>
      <w:tblPr>
        <w:tblStyle w:val="a7"/>
        <w:tblW w:w="7943" w:type="dxa"/>
        <w:tblInd w:w="898" w:type="dxa"/>
        <w:tblLook w:val="04A0" w:firstRow="1" w:lastRow="0" w:firstColumn="1" w:lastColumn="0" w:noHBand="0" w:noVBand="1"/>
      </w:tblPr>
      <w:tblGrid>
        <w:gridCol w:w="1706"/>
        <w:gridCol w:w="6237"/>
      </w:tblGrid>
      <w:tr w:rsidR="0094404D" w:rsidTr="0094404D">
        <w:trPr>
          <w:trHeight w:val="247"/>
        </w:trPr>
        <w:tc>
          <w:tcPr>
            <w:tcW w:w="1706" w:type="dxa"/>
            <w:tcBorders>
              <w:top w:val="single" w:sz="4" w:space="0" w:color="auto"/>
              <w:left w:val="single" w:sz="4" w:space="0" w:color="auto"/>
              <w:bottom w:val="single" w:sz="4" w:space="0" w:color="auto"/>
              <w:right w:val="single" w:sz="4" w:space="0" w:color="auto"/>
            </w:tcBorders>
            <w:hideMark/>
          </w:tcPr>
          <w:p w:rsidR="0094404D" w:rsidRDefault="0094404D">
            <w:pPr>
              <w:rPr>
                <w:rFonts w:ascii="Times New Roman" w:hAnsi="Times New Roman" w:cs="Times New Roman"/>
                <w:b/>
              </w:rPr>
            </w:pPr>
            <w:r>
              <w:rPr>
                <w:rFonts w:ascii="Times New Roman" w:hAnsi="Times New Roman" w:cs="Times New Roman"/>
                <w:b/>
              </w:rPr>
              <w:t>Подпись</w:t>
            </w:r>
          </w:p>
        </w:tc>
        <w:tc>
          <w:tcPr>
            <w:tcW w:w="6237" w:type="dxa"/>
            <w:tcBorders>
              <w:top w:val="single" w:sz="4" w:space="0" w:color="auto"/>
              <w:left w:val="single" w:sz="4" w:space="0" w:color="auto"/>
              <w:bottom w:val="single" w:sz="4" w:space="0" w:color="auto"/>
              <w:right w:val="single" w:sz="4" w:space="0" w:color="auto"/>
            </w:tcBorders>
            <w:hideMark/>
          </w:tcPr>
          <w:p w:rsidR="0094404D" w:rsidRDefault="0094404D">
            <w:pPr>
              <w:rPr>
                <w:rFonts w:ascii="Times New Roman" w:hAnsi="Times New Roman" w:cs="Times New Roman"/>
                <w:b/>
              </w:rPr>
            </w:pPr>
            <w:r>
              <w:rPr>
                <w:rFonts w:ascii="Times New Roman" w:hAnsi="Times New Roman" w:cs="Times New Roman"/>
                <w:b/>
              </w:rPr>
              <w:t>ФИО работника</w:t>
            </w:r>
          </w:p>
        </w:tc>
      </w:tr>
      <w:tr w:rsidR="0094404D" w:rsidTr="0094404D">
        <w:trPr>
          <w:trHeight w:val="263"/>
        </w:trPr>
        <w:tc>
          <w:tcPr>
            <w:tcW w:w="1706" w:type="dxa"/>
            <w:tcBorders>
              <w:top w:val="single" w:sz="4" w:space="0" w:color="auto"/>
              <w:left w:val="single" w:sz="4" w:space="0" w:color="auto"/>
              <w:bottom w:val="single" w:sz="4" w:space="0" w:color="auto"/>
              <w:right w:val="single" w:sz="4" w:space="0" w:color="auto"/>
            </w:tcBorders>
          </w:tcPr>
          <w:p w:rsidR="0094404D" w:rsidRDefault="0094404D">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94404D" w:rsidRDefault="0094404D">
            <w:pPr>
              <w:rPr>
                <w:rFonts w:ascii="Times New Roman" w:hAnsi="Times New Roman" w:cs="Times New Roman"/>
              </w:rPr>
            </w:pPr>
            <w:r>
              <w:rPr>
                <w:rFonts w:ascii="Times New Roman" w:hAnsi="Times New Roman" w:cs="Times New Roman"/>
              </w:rPr>
              <w:t>Владимирова Зинаида Вениаминовна</w:t>
            </w:r>
          </w:p>
        </w:tc>
      </w:tr>
      <w:tr w:rsidR="0094404D" w:rsidTr="0094404D">
        <w:trPr>
          <w:trHeight w:val="247"/>
        </w:trPr>
        <w:tc>
          <w:tcPr>
            <w:tcW w:w="1706" w:type="dxa"/>
            <w:tcBorders>
              <w:top w:val="single" w:sz="4" w:space="0" w:color="auto"/>
              <w:left w:val="single" w:sz="4" w:space="0" w:color="auto"/>
              <w:bottom w:val="single" w:sz="4" w:space="0" w:color="auto"/>
              <w:right w:val="single" w:sz="4" w:space="0" w:color="auto"/>
            </w:tcBorders>
          </w:tcPr>
          <w:p w:rsidR="0094404D" w:rsidRDefault="0094404D">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94404D" w:rsidRDefault="0094404D">
            <w:pPr>
              <w:rPr>
                <w:rFonts w:ascii="Times New Roman" w:hAnsi="Times New Roman" w:cs="Times New Roman"/>
              </w:rPr>
            </w:pPr>
            <w:r>
              <w:rPr>
                <w:rFonts w:ascii="Times New Roman" w:hAnsi="Times New Roman" w:cs="Times New Roman"/>
              </w:rPr>
              <w:t>Иванова Венера Петровна</w:t>
            </w:r>
          </w:p>
        </w:tc>
      </w:tr>
      <w:tr w:rsidR="0094404D" w:rsidTr="0094404D">
        <w:trPr>
          <w:trHeight w:val="263"/>
        </w:trPr>
        <w:tc>
          <w:tcPr>
            <w:tcW w:w="1706" w:type="dxa"/>
            <w:tcBorders>
              <w:top w:val="single" w:sz="4" w:space="0" w:color="auto"/>
              <w:left w:val="single" w:sz="4" w:space="0" w:color="auto"/>
              <w:bottom w:val="single" w:sz="4" w:space="0" w:color="auto"/>
              <w:right w:val="single" w:sz="4" w:space="0" w:color="auto"/>
            </w:tcBorders>
          </w:tcPr>
          <w:p w:rsidR="0094404D" w:rsidRDefault="0094404D">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94404D" w:rsidRDefault="0094404D">
            <w:pPr>
              <w:rPr>
                <w:rFonts w:ascii="Times New Roman" w:hAnsi="Times New Roman" w:cs="Times New Roman"/>
              </w:rPr>
            </w:pPr>
            <w:r>
              <w:rPr>
                <w:rFonts w:ascii="Times New Roman" w:hAnsi="Times New Roman" w:cs="Times New Roman"/>
              </w:rPr>
              <w:t>Игнатьева Галина Николаевна</w:t>
            </w:r>
          </w:p>
        </w:tc>
      </w:tr>
      <w:tr w:rsidR="0094404D" w:rsidTr="0094404D">
        <w:trPr>
          <w:trHeight w:val="247"/>
        </w:trPr>
        <w:tc>
          <w:tcPr>
            <w:tcW w:w="1706" w:type="dxa"/>
            <w:tcBorders>
              <w:top w:val="single" w:sz="4" w:space="0" w:color="auto"/>
              <w:left w:val="single" w:sz="4" w:space="0" w:color="auto"/>
              <w:bottom w:val="single" w:sz="4" w:space="0" w:color="auto"/>
              <w:right w:val="single" w:sz="4" w:space="0" w:color="auto"/>
            </w:tcBorders>
          </w:tcPr>
          <w:p w:rsidR="0094404D" w:rsidRDefault="0094404D">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94404D" w:rsidRDefault="0094404D">
            <w:pPr>
              <w:rPr>
                <w:rFonts w:ascii="Times New Roman" w:hAnsi="Times New Roman" w:cs="Times New Roman"/>
              </w:rPr>
            </w:pPr>
            <w:r>
              <w:rPr>
                <w:rFonts w:ascii="Times New Roman" w:hAnsi="Times New Roman" w:cs="Times New Roman"/>
              </w:rPr>
              <w:t>Лукина Наталия Николаевна</w:t>
            </w:r>
          </w:p>
        </w:tc>
      </w:tr>
      <w:tr w:rsidR="0094404D" w:rsidTr="0094404D">
        <w:trPr>
          <w:trHeight w:val="263"/>
        </w:trPr>
        <w:tc>
          <w:tcPr>
            <w:tcW w:w="1706" w:type="dxa"/>
            <w:tcBorders>
              <w:top w:val="single" w:sz="4" w:space="0" w:color="auto"/>
              <w:left w:val="single" w:sz="4" w:space="0" w:color="auto"/>
              <w:bottom w:val="single" w:sz="4" w:space="0" w:color="auto"/>
              <w:right w:val="single" w:sz="4" w:space="0" w:color="auto"/>
            </w:tcBorders>
          </w:tcPr>
          <w:p w:rsidR="0094404D" w:rsidRDefault="0094404D">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94404D" w:rsidRDefault="0094404D">
            <w:pPr>
              <w:rPr>
                <w:rFonts w:ascii="Times New Roman" w:hAnsi="Times New Roman" w:cs="Times New Roman"/>
              </w:rPr>
            </w:pPr>
            <w:r>
              <w:rPr>
                <w:rFonts w:ascii="Times New Roman" w:hAnsi="Times New Roman" w:cs="Times New Roman"/>
              </w:rPr>
              <w:t>Филиппова Наталия Леонидовна</w:t>
            </w:r>
          </w:p>
        </w:tc>
      </w:tr>
      <w:tr w:rsidR="0094404D" w:rsidTr="0094404D">
        <w:trPr>
          <w:trHeight w:val="247"/>
        </w:trPr>
        <w:tc>
          <w:tcPr>
            <w:tcW w:w="1706" w:type="dxa"/>
            <w:tcBorders>
              <w:top w:val="single" w:sz="4" w:space="0" w:color="auto"/>
              <w:left w:val="single" w:sz="4" w:space="0" w:color="auto"/>
              <w:bottom w:val="single" w:sz="4" w:space="0" w:color="auto"/>
              <w:right w:val="single" w:sz="4" w:space="0" w:color="auto"/>
            </w:tcBorders>
          </w:tcPr>
          <w:p w:rsidR="0094404D" w:rsidRDefault="0094404D">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94404D" w:rsidRDefault="0094404D">
            <w:pPr>
              <w:rPr>
                <w:rFonts w:ascii="Times New Roman" w:hAnsi="Times New Roman" w:cs="Times New Roman"/>
              </w:rPr>
            </w:pPr>
            <w:r>
              <w:rPr>
                <w:rFonts w:ascii="Times New Roman" w:hAnsi="Times New Roman" w:cs="Times New Roman"/>
              </w:rPr>
              <w:t>Григорьева Алевтина Николаевна</w:t>
            </w:r>
          </w:p>
        </w:tc>
      </w:tr>
      <w:tr w:rsidR="0094404D" w:rsidTr="0094404D">
        <w:trPr>
          <w:trHeight w:val="263"/>
        </w:trPr>
        <w:tc>
          <w:tcPr>
            <w:tcW w:w="1706" w:type="dxa"/>
            <w:tcBorders>
              <w:top w:val="single" w:sz="4" w:space="0" w:color="auto"/>
              <w:left w:val="single" w:sz="4" w:space="0" w:color="auto"/>
              <w:bottom w:val="single" w:sz="4" w:space="0" w:color="auto"/>
              <w:right w:val="single" w:sz="4" w:space="0" w:color="auto"/>
            </w:tcBorders>
          </w:tcPr>
          <w:p w:rsidR="0094404D" w:rsidRDefault="0094404D">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94404D" w:rsidRDefault="0094404D">
            <w:pPr>
              <w:rPr>
                <w:rFonts w:ascii="Times New Roman" w:hAnsi="Times New Roman" w:cs="Times New Roman"/>
              </w:rPr>
            </w:pPr>
            <w:r>
              <w:rPr>
                <w:rFonts w:ascii="Times New Roman" w:hAnsi="Times New Roman" w:cs="Times New Roman"/>
              </w:rPr>
              <w:t>Прохоров Геннадий Максимович</w:t>
            </w:r>
          </w:p>
        </w:tc>
      </w:tr>
      <w:tr w:rsidR="0094404D" w:rsidTr="0094404D">
        <w:trPr>
          <w:trHeight w:val="247"/>
        </w:trPr>
        <w:tc>
          <w:tcPr>
            <w:tcW w:w="1706" w:type="dxa"/>
            <w:tcBorders>
              <w:top w:val="single" w:sz="4" w:space="0" w:color="auto"/>
              <w:left w:val="single" w:sz="4" w:space="0" w:color="auto"/>
              <w:bottom w:val="single" w:sz="4" w:space="0" w:color="auto"/>
              <w:right w:val="single" w:sz="4" w:space="0" w:color="auto"/>
            </w:tcBorders>
          </w:tcPr>
          <w:p w:rsidR="0094404D" w:rsidRDefault="0094404D">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94404D" w:rsidRDefault="0094404D">
            <w:pPr>
              <w:rPr>
                <w:rFonts w:ascii="Times New Roman" w:hAnsi="Times New Roman" w:cs="Times New Roman"/>
              </w:rPr>
            </w:pPr>
            <w:r>
              <w:rPr>
                <w:rFonts w:ascii="Times New Roman" w:hAnsi="Times New Roman" w:cs="Times New Roman"/>
              </w:rPr>
              <w:t>Дмитриева Елена Николаевна</w:t>
            </w:r>
          </w:p>
        </w:tc>
      </w:tr>
      <w:tr w:rsidR="0094404D" w:rsidTr="0094404D">
        <w:trPr>
          <w:trHeight w:val="278"/>
        </w:trPr>
        <w:tc>
          <w:tcPr>
            <w:tcW w:w="1706" w:type="dxa"/>
            <w:tcBorders>
              <w:top w:val="single" w:sz="4" w:space="0" w:color="auto"/>
              <w:left w:val="single" w:sz="4" w:space="0" w:color="auto"/>
              <w:bottom w:val="single" w:sz="4" w:space="0" w:color="auto"/>
              <w:right w:val="single" w:sz="4" w:space="0" w:color="auto"/>
            </w:tcBorders>
          </w:tcPr>
          <w:p w:rsidR="0094404D" w:rsidRDefault="0094404D">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94404D" w:rsidRDefault="0094404D">
            <w:pPr>
              <w:rPr>
                <w:rFonts w:ascii="Times New Roman" w:hAnsi="Times New Roman" w:cs="Times New Roman"/>
              </w:rPr>
            </w:pPr>
            <w:r>
              <w:rPr>
                <w:rFonts w:ascii="Times New Roman" w:hAnsi="Times New Roman" w:cs="Times New Roman"/>
              </w:rPr>
              <w:t>Яковлева Римма Ивановна</w:t>
            </w:r>
          </w:p>
        </w:tc>
      </w:tr>
    </w:tbl>
    <w:p w:rsidR="00325015" w:rsidRDefault="00A35050"/>
    <w:sectPr w:rsidR="00325015" w:rsidSect="0094404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320"/>
    <w:multiLevelType w:val="multilevel"/>
    <w:tmpl w:val="791E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F6B9C"/>
    <w:multiLevelType w:val="multilevel"/>
    <w:tmpl w:val="1178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B419A"/>
    <w:multiLevelType w:val="multilevel"/>
    <w:tmpl w:val="C81E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087AE2"/>
    <w:multiLevelType w:val="multilevel"/>
    <w:tmpl w:val="E744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841189"/>
    <w:multiLevelType w:val="multilevel"/>
    <w:tmpl w:val="E550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3B3273"/>
    <w:multiLevelType w:val="multilevel"/>
    <w:tmpl w:val="38A0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606345"/>
    <w:multiLevelType w:val="multilevel"/>
    <w:tmpl w:val="38C6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4C07D1"/>
    <w:multiLevelType w:val="multilevel"/>
    <w:tmpl w:val="0DC6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DB559A"/>
    <w:multiLevelType w:val="multilevel"/>
    <w:tmpl w:val="59EC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9509C6"/>
    <w:multiLevelType w:val="multilevel"/>
    <w:tmpl w:val="3472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787F24"/>
    <w:multiLevelType w:val="multilevel"/>
    <w:tmpl w:val="CB20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FE5F62"/>
    <w:multiLevelType w:val="multilevel"/>
    <w:tmpl w:val="1216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C33AA5"/>
    <w:multiLevelType w:val="multilevel"/>
    <w:tmpl w:val="12C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CC4411"/>
    <w:multiLevelType w:val="multilevel"/>
    <w:tmpl w:val="EB1C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06506B"/>
    <w:multiLevelType w:val="multilevel"/>
    <w:tmpl w:val="C98A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7A2750"/>
    <w:multiLevelType w:val="multilevel"/>
    <w:tmpl w:val="C44C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6C7F7A"/>
    <w:multiLevelType w:val="multilevel"/>
    <w:tmpl w:val="6E3A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
  </w:num>
  <w:num w:numId="3">
    <w:abstractNumId w:val="8"/>
  </w:num>
  <w:num w:numId="4">
    <w:abstractNumId w:val="2"/>
  </w:num>
  <w:num w:numId="5">
    <w:abstractNumId w:val="15"/>
  </w:num>
  <w:num w:numId="6">
    <w:abstractNumId w:val="0"/>
  </w:num>
  <w:num w:numId="7">
    <w:abstractNumId w:val="4"/>
  </w:num>
  <w:num w:numId="8">
    <w:abstractNumId w:val="9"/>
  </w:num>
  <w:num w:numId="9">
    <w:abstractNumId w:val="14"/>
  </w:num>
  <w:num w:numId="10">
    <w:abstractNumId w:val="6"/>
  </w:num>
  <w:num w:numId="11">
    <w:abstractNumId w:val="1"/>
  </w:num>
  <w:num w:numId="12">
    <w:abstractNumId w:val="7"/>
  </w:num>
  <w:num w:numId="13">
    <w:abstractNumId w:val="10"/>
  </w:num>
  <w:num w:numId="14">
    <w:abstractNumId w:val="12"/>
  </w:num>
  <w:num w:numId="15">
    <w:abstractNumId w:val="3"/>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FC"/>
    <w:rsid w:val="003B2BF3"/>
    <w:rsid w:val="006C00FC"/>
    <w:rsid w:val="00807950"/>
    <w:rsid w:val="0094404D"/>
    <w:rsid w:val="00A35050"/>
    <w:rsid w:val="00C61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7950"/>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807950"/>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7950"/>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807950"/>
    <w:rPr>
      <w:rFonts w:ascii="Times New Roman" w:eastAsia="Times New Roman" w:hAnsi="Times New Roman" w:cs="Times New Roman"/>
      <w:b/>
      <w:bCs/>
      <w:sz w:val="30"/>
      <w:szCs w:val="30"/>
      <w:lang w:eastAsia="ru-RU"/>
    </w:rPr>
  </w:style>
  <w:style w:type="character" w:styleId="a3">
    <w:name w:val="Strong"/>
    <w:basedOn w:val="a0"/>
    <w:uiPriority w:val="22"/>
    <w:qFormat/>
    <w:rsid w:val="00807950"/>
    <w:rPr>
      <w:b/>
      <w:bCs/>
    </w:rPr>
  </w:style>
  <w:style w:type="paragraph" w:styleId="a4">
    <w:name w:val="Normal (Web)"/>
    <w:basedOn w:val="a"/>
    <w:uiPriority w:val="99"/>
    <w:semiHidden/>
    <w:unhideWhenUsed/>
    <w:rsid w:val="00807950"/>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807950"/>
    <w:rPr>
      <w:b/>
      <w:bCs/>
      <w:sz w:val="30"/>
      <w:szCs w:val="30"/>
    </w:rPr>
  </w:style>
  <w:style w:type="paragraph" w:styleId="a5">
    <w:name w:val="Balloon Text"/>
    <w:basedOn w:val="a"/>
    <w:link w:val="a6"/>
    <w:uiPriority w:val="99"/>
    <w:semiHidden/>
    <w:unhideWhenUsed/>
    <w:rsid w:val="008079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950"/>
    <w:rPr>
      <w:rFonts w:ascii="Tahoma" w:hAnsi="Tahoma" w:cs="Tahoma"/>
      <w:sz w:val="16"/>
      <w:szCs w:val="16"/>
    </w:rPr>
  </w:style>
  <w:style w:type="table" w:styleId="a7">
    <w:name w:val="Table Grid"/>
    <w:basedOn w:val="a1"/>
    <w:uiPriority w:val="59"/>
    <w:rsid w:val="009440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7950"/>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807950"/>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7950"/>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807950"/>
    <w:rPr>
      <w:rFonts w:ascii="Times New Roman" w:eastAsia="Times New Roman" w:hAnsi="Times New Roman" w:cs="Times New Roman"/>
      <w:b/>
      <w:bCs/>
      <w:sz w:val="30"/>
      <w:szCs w:val="30"/>
      <w:lang w:eastAsia="ru-RU"/>
    </w:rPr>
  </w:style>
  <w:style w:type="character" w:styleId="a3">
    <w:name w:val="Strong"/>
    <w:basedOn w:val="a0"/>
    <w:uiPriority w:val="22"/>
    <w:qFormat/>
    <w:rsid w:val="00807950"/>
    <w:rPr>
      <w:b/>
      <w:bCs/>
    </w:rPr>
  </w:style>
  <w:style w:type="paragraph" w:styleId="a4">
    <w:name w:val="Normal (Web)"/>
    <w:basedOn w:val="a"/>
    <w:uiPriority w:val="99"/>
    <w:semiHidden/>
    <w:unhideWhenUsed/>
    <w:rsid w:val="00807950"/>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807950"/>
    <w:rPr>
      <w:b/>
      <w:bCs/>
      <w:sz w:val="30"/>
      <w:szCs w:val="30"/>
    </w:rPr>
  </w:style>
  <w:style w:type="paragraph" w:styleId="a5">
    <w:name w:val="Balloon Text"/>
    <w:basedOn w:val="a"/>
    <w:link w:val="a6"/>
    <w:uiPriority w:val="99"/>
    <w:semiHidden/>
    <w:unhideWhenUsed/>
    <w:rsid w:val="008079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950"/>
    <w:rPr>
      <w:rFonts w:ascii="Tahoma" w:hAnsi="Tahoma" w:cs="Tahoma"/>
      <w:sz w:val="16"/>
      <w:szCs w:val="16"/>
    </w:rPr>
  </w:style>
  <w:style w:type="table" w:styleId="a7">
    <w:name w:val="Table Grid"/>
    <w:basedOn w:val="a1"/>
    <w:uiPriority w:val="59"/>
    <w:rsid w:val="009440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773">
      <w:bodyDiv w:val="1"/>
      <w:marLeft w:val="0"/>
      <w:marRight w:val="0"/>
      <w:marTop w:val="0"/>
      <w:marBottom w:val="0"/>
      <w:divBdr>
        <w:top w:val="none" w:sz="0" w:space="0" w:color="auto"/>
        <w:left w:val="none" w:sz="0" w:space="0" w:color="auto"/>
        <w:bottom w:val="none" w:sz="0" w:space="0" w:color="auto"/>
        <w:right w:val="none" w:sz="0" w:space="0" w:color="auto"/>
      </w:divBdr>
    </w:div>
    <w:div w:id="1593467777">
      <w:bodyDiv w:val="1"/>
      <w:marLeft w:val="0"/>
      <w:marRight w:val="0"/>
      <w:marTop w:val="0"/>
      <w:marBottom w:val="0"/>
      <w:divBdr>
        <w:top w:val="none" w:sz="0" w:space="0" w:color="auto"/>
        <w:left w:val="none" w:sz="0" w:space="0" w:color="auto"/>
        <w:bottom w:val="none" w:sz="0" w:space="0" w:color="auto"/>
        <w:right w:val="none" w:sz="0" w:space="0" w:color="auto"/>
      </w:divBdr>
      <w:divsChild>
        <w:div w:id="1406564116">
          <w:marLeft w:val="0"/>
          <w:marRight w:val="0"/>
          <w:marTop w:val="75"/>
          <w:marBottom w:val="75"/>
          <w:divBdr>
            <w:top w:val="none" w:sz="0" w:space="0" w:color="auto"/>
            <w:left w:val="none" w:sz="0" w:space="0" w:color="auto"/>
            <w:bottom w:val="none" w:sz="0" w:space="0" w:color="auto"/>
            <w:right w:val="none" w:sz="0" w:space="0" w:color="auto"/>
          </w:divBdr>
          <w:divsChild>
            <w:div w:id="2038043224">
              <w:marLeft w:val="0"/>
              <w:marRight w:val="0"/>
              <w:marTop w:val="0"/>
              <w:marBottom w:val="0"/>
              <w:divBdr>
                <w:top w:val="none" w:sz="0" w:space="0" w:color="auto"/>
                <w:left w:val="none" w:sz="0" w:space="0" w:color="auto"/>
                <w:bottom w:val="none" w:sz="0" w:space="0" w:color="auto"/>
                <w:right w:val="none" w:sz="0" w:space="0" w:color="auto"/>
              </w:divBdr>
              <w:divsChild>
                <w:div w:id="1514564859">
                  <w:marLeft w:val="0"/>
                  <w:marRight w:val="0"/>
                  <w:marTop w:val="75"/>
                  <w:marBottom w:val="2"/>
                  <w:divBdr>
                    <w:top w:val="none" w:sz="0" w:space="0" w:color="auto"/>
                    <w:left w:val="none" w:sz="0" w:space="0" w:color="auto"/>
                    <w:bottom w:val="none" w:sz="0" w:space="0" w:color="auto"/>
                    <w:right w:val="none" w:sz="0" w:space="0" w:color="auto"/>
                  </w:divBdr>
                  <w:divsChild>
                    <w:div w:id="777330492">
                      <w:marLeft w:val="0"/>
                      <w:marRight w:val="0"/>
                      <w:marTop w:val="0"/>
                      <w:marBottom w:val="0"/>
                      <w:divBdr>
                        <w:top w:val="none" w:sz="0" w:space="0" w:color="auto"/>
                        <w:left w:val="none" w:sz="0" w:space="0" w:color="auto"/>
                        <w:bottom w:val="none" w:sz="0" w:space="0" w:color="auto"/>
                        <w:right w:val="none" w:sz="0" w:space="0" w:color="auto"/>
                      </w:divBdr>
                      <w:divsChild>
                        <w:div w:id="1201087812">
                          <w:marLeft w:val="0"/>
                          <w:marRight w:val="0"/>
                          <w:marTop w:val="0"/>
                          <w:marBottom w:val="0"/>
                          <w:divBdr>
                            <w:top w:val="none" w:sz="0" w:space="0" w:color="auto"/>
                            <w:left w:val="none" w:sz="0" w:space="0" w:color="auto"/>
                            <w:bottom w:val="none" w:sz="0" w:space="0" w:color="auto"/>
                            <w:right w:val="none" w:sz="0" w:space="0" w:color="auto"/>
                          </w:divBdr>
                          <w:divsChild>
                            <w:div w:id="400635960">
                              <w:marLeft w:val="0"/>
                              <w:marRight w:val="0"/>
                              <w:marTop w:val="0"/>
                              <w:marBottom w:val="0"/>
                              <w:divBdr>
                                <w:top w:val="none" w:sz="0" w:space="0" w:color="auto"/>
                                <w:left w:val="none" w:sz="0" w:space="0" w:color="auto"/>
                                <w:bottom w:val="none" w:sz="0" w:space="0" w:color="auto"/>
                                <w:right w:val="none" w:sz="0" w:space="0" w:color="auto"/>
                              </w:divBdr>
                              <w:divsChild>
                                <w:div w:id="176893869">
                                  <w:marLeft w:val="0"/>
                                  <w:marRight w:val="0"/>
                                  <w:marTop w:val="0"/>
                                  <w:marBottom w:val="0"/>
                                  <w:divBdr>
                                    <w:top w:val="none" w:sz="0" w:space="0" w:color="auto"/>
                                    <w:left w:val="none" w:sz="0" w:space="0" w:color="auto"/>
                                    <w:bottom w:val="none" w:sz="0" w:space="0" w:color="auto"/>
                                    <w:right w:val="none" w:sz="0" w:space="0" w:color="auto"/>
                                  </w:divBdr>
                                  <w:divsChild>
                                    <w:div w:id="577517776">
                                      <w:marLeft w:val="0"/>
                                      <w:marRight w:val="0"/>
                                      <w:marTop w:val="0"/>
                                      <w:marBottom w:val="0"/>
                                      <w:divBdr>
                                        <w:top w:val="none" w:sz="0" w:space="0" w:color="auto"/>
                                        <w:left w:val="none" w:sz="0" w:space="0" w:color="auto"/>
                                        <w:bottom w:val="none" w:sz="0" w:space="0" w:color="auto"/>
                                        <w:right w:val="none" w:sz="0" w:space="0" w:color="auto"/>
                                      </w:divBdr>
                                      <w:divsChild>
                                        <w:div w:id="1833596913">
                                          <w:marLeft w:val="0"/>
                                          <w:marRight w:val="0"/>
                                          <w:marTop w:val="0"/>
                                          <w:marBottom w:val="0"/>
                                          <w:divBdr>
                                            <w:top w:val="none" w:sz="0" w:space="0" w:color="auto"/>
                                            <w:left w:val="none" w:sz="0" w:space="0" w:color="auto"/>
                                            <w:bottom w:val="none" w:sz="0" w:space="0" w:color="auto"/>
                                            <w:right w:val="none" w:sz="0" w:space="0" w:color="auto"/>
                                          </w:divBdr>
                                          <w:divsChild>
                                            <w:div w:id="2139183740">
                                              <w:marLeft w:val="0"/>
                                              <w:marRight w:val="0"/>
                                              <w:marTop w:val="0"/>
                                              <w:marBottom w:val="0"/>
                                              <w:divBdr>
                                                <w:top w:val="none" w:sz="0" w:space="0" w:color="auto"/>
                                                <w:left w:val="none" w:sz="0" w:space="0" w:color="auto"/>
                                                <w:bottom w:val="none" w:sz="0" w:space="0" w:color="auto"/>
                                                <w:right w:val="none" w:sz="0" w:space="0" w:color="auto"/>
                                              </w:divBdr>
                                              <w:divsChild>
                                                <w:div w:id="1248464900">
                                                  <w:marLeft w:val="0"/>
                                                  <w:marRight w:val="0"/>
                                                  <w:marTop w:val="0"/>
                                                  <w:marBottom w:val="0"/>
                                                  <w:divBdr>
                                                    <w:top w:val="none" w:sz="0" w:space="0" w:color="auto"/>
                                                    <w:left w:val="none" w:sz="0" w:space="0" w:color="auto"/>
                                                    <w:bottom w:val="none" w:sz="0" w:space="0" w:color="auto"/>
                                                    <w:right w:val="none" w:sz="0" w:space="0" w:color="auto"/>
                                                  </w:divBdr>
                                                  <w:divsChild>
                                                    <w:div w:id="349600959">
                                                      <w:marLeft w:val="0"/>
                                                      <w:marRight w:val="0"/>
                                                      <w:marTop w:val="0"/>
                                                      <w:marBottom w:val="0"/>
                                                      <w:divBdr>
                                                        <w:top w:val="none" w:sz="0" w:space="0" w:color="auto"/>
                                                        <w:left w:val="none" w:sz="0" w:space="0" w:color="auto"/>
                                                        <w:bottom w:val="none" w:sz="0" w:space="0" w:color="auto"/>
                                                        <w:right w:val="none" w:sz="0" w:space="0" w:color="auto"/>
                                                      </w:divBdr>
                                                      <w:divsChild>
                                                        <w:div w:id="1550531202">
                                                          <w:marLeft w:val="0"/>
                                                          <w:marRight w:val="0"/>
                                                          <w:marTop w:val="0"/>
                                                          <w:marBottom w:val="0"/>
                                                          <w:divBdr>
                                                            <w:top w:val="none" w:sz="0" w:space="0" w:color="auto"/>
                                                            <w:left w:val="none" w:sz="0" w:space="0" w:color="auto"/>
                                                            <w:bottom w:val="none" w:sz="0" w:space="0" w:color="auto"/>
                                                            <w:right w:val="none" w:sz="0" w:space="0" w:color="auto"/>
                                                          </w:divBdr>
                                                          <w:divsChild>
                                                            <w:div w:id="537087237">
                                                              <w:marLeft w:val="0"/>
                                                              <w:marRight w:val="0"/>
                                                              <w:marTop w:val="0"/>
                                                              <w:marBottom w:val="0"/>
                                                              <w:divBdr>
                                                                <w:top w:val="none" w:sz="0" w:space="0" w:color="auto"/>
                                                                <w:left w:val="none" w:sz="0" w:space="0" w:color="auto"/>
                                                                <w:bottom w:val="none" w:sz="0" w:space="0" w:color="auto"/>
                                                                <w:right w:val="none" w:sz="0" w:space="0" w:color="auto"/>
                                                              </w:divBdr>
                                                              <w:divsChild>
                                                                <w:div w:id="1669596064">
                                                                  <w:marLeft w:val="0"/>
                                                                  <w:marRight w:val="0"/>
                                                                  <w:marTop w:val="0"/>
                                                                  <w:marBottom w:val="0"/>
                                                                  <w:divBdr>
                                                                    <w:top w:val="none" w:sz="0" w:space="0" w:color="auto"/>
                                                                    <w:left w:val="none" w:sz="0" w:space="0" w:color="auto"/>
                                                                    <w:bottom w:val="none" w:sz="0" w:space="0" w:color="auto"/>
                                                                    <w:right w:val="none" w:sz="0" w:space="0" w:color="auto"/>
                                                                  </w:divBdr>
                                                                  <w:divsChild>
                                                                    <w:div w:id="893855943">
                                                                      <w:marLeft w:val="0"/>
                                                                      <w:marRight w:val="0"/>
                                                                      <w:marTop w:val="0"/>
                                                                      <w:marBottom w:val="0"/>
                                                                      <w:divBdr>
                                                                        <w:top w:val="none" w:sz="0" w:space="0" w:color="auto"/>
                                                                        <w:left w:val="none" w:sz="0" w:space="0" w:color="auto"/>
                                                                        <w:bottom w:val="none" w:sz="0" w:space="0" w:color="auto"/>
                                                                        <w:right w:val="none" w:sz="0" w:space="0" w:color="auto"/>
                                                                      </w:divBdr>
                                                                      <w:divsChild>
                                                                        <w:div w:id="1803956909">
                                                                          <w:marLeft w:val="0"/>
                                                                          <w:marRight w:val="0"/>
                                                                          <w:marTop w:val="0"/>
                                                                          <w:marBottom w:val="0"/>
                                                                          <w:divBdr>
                                                                            <w:top w:val="none" w:sz="0" w:space="0" w:color="auto"/>
                                                                            <w:left w:val="none" w:sz="0" w:space="0" w:color="auto"/>
                                                                            <w:bottom w:val="none" w:sz="0" w:space="0" w:color="auto"/>
                                                                            <w:right w:val="none" w:sz="0" w:space="0" w:color="auto"/>
                                                                          </w:divBdr>
                                                                          <w:divsChild>
                                                                            <w:div w:id="798645771">
                                                                              <w:marLeft w:val="0"/>
                                                                              <w:marRight w:val="0"/>
                                                                              <w:marTop w:val="0"/>
                                                                              <w:marBottom w:val="0"/>
                                                                              <w:divBdr>
                                                                                <w:top w:val="none" w:sz="0" w:space="0" w:color="auto"/>
                                                                                <w:left w:val="none" w:sz="0" w:space="0" w:color="auto"/>
                                                                                <w:bottom w:val="none" w:sz="0" w:space="0" w:color="auto"/>
                                                                                <w:right w:val="none" w:sz="0" w:space="0" w:color="auto"/>
                                                                              </w:divBdr>
                                                                            </w:div>
                                                                            <w:div w:id="21134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814550">
                                          <w:marLeft w:val="0"/>
                                          <w:marRight w:val="0"/>
                                          <w:marTop w:val="0"/>
                                          <w:marBottom w:val="0"/>
                                          <w:divBdr>
                                            <w:top w:val="none" w:sz="0" w:space="0" w:color="auto"/>
                                            <w:left w:val="none" w:sz="0" w:space="0" w:color="auto"/>
                                            <w:bottom w:val="none" w:sz="0" w:space="0" w:color="auto"/>
                                            <w:right w:val="none" w:sz="0" w:space="0" w:color="auto"/>
                                          </w:divBdr>
                                          <w:divsChild>
                                            <w:div w:id="144664185">
                                              <w:marLeft w:val="0"/>
                                              <w:marRight w:val="0"/>
                                              <w:marTop w:val="0"/>
                                              <w:marBottom w:val="0"/>
                                              <w:divBdr>
                                                <w:top w:val="none" w:sz="0" w:space="0" w:color="auto"/>
                                                <w:left w:val="none" w:sz="0" w:space="0" w:color="auto"/>
                                                <w:bottom w:val="none" w:sz="0" w:space="0" w:color="auto"/>
                                                <w:right w:val="none" w:sz="0" w:space="0" w:color="auto"/>
                                              </w:divBdr>
                                              <w:divsChild>
                                                <w:div w:id="397365277">
                                                  <w:marLeft w:val="0"/>
                                                  <w:marRight w:val="0"/>
                                                  <w:marTop w:val="0"/>
                                                  <w:marBottom w:val="0"/>
                                                  <w:divBdr>
                                                    <w:top w:val="none" w:sz="0" w:space="0" w:color="auto"/>
                                                    <w:left w:val="none" w:sz="0" w:space="0" w:color="auto"/>
                                                    <w:bottom w:val="none" w:sz="0" w:space="0" w:color="auto"/>
                                                    <w:right w:val="none" w:sz="0" w:space="0" w:color="auto"/>
                                                  </w:divBdr>
                                                  <w:divsChild>
                                                    <w:div w:id="346256852">
                                                      <w:marLeft w:val="0"/>
                                                      <w:marRight w:val="0"/>
                                                      <w:marTop w:val="0"/>
                                                      <w:marBottom w:val="0"/>
                                                      <w:divBdr>
                                                        <w:top w:val="none" w:sz="0" w:space="0" w:color="auto"/>
                                                        <w:left w:val="none" w:sz="0" w:space="0" w:color="auto"/>
                                                        <w:bottom w:val="none" w:sz="0" w:space="0" w:color="auto"/>
                                                        <w:right w:val="none" w:sz="0" w:space="0" w:color="auto"/>
                                                      </w:divBdr>
                                                    </w:div>
                                                    <w:div w:id="758646280">
                                                      <w:marLeft w:val="0"/>
                                                      <w:marRight w:val="0"/>
                                                      <w:marTop w:val="0"/>
                                                      <w:marBottom w:val="0"/>
                                                      <w:divBdr>
                                                        <w:top w:val="none" w:sz="0" w:space="0" w:color="auto"/>
                                                        <w:left w:val="none" w:sz="0" w:space="0" w:color="auto"/>
                                                        <w:bottom w:val="none" w:sz="0" w:space="0" w:color="auto"/>
                                                        <w:right w:val="none" w:sz="0" w:space="0" w:color="auto"/>
                                                      </w:divBdr>
                                                      <w:divsChild>
                                                        <w:div w:id="1628973857">
                                                          <w:marLeft w:val="0"/>
                                                          <w:marRight w:val="0"/>
                                                          <w:marTop w:val="0"/>
                                                          <w:marBottom w:val="0"/>
                                                          <w:divBdr>
                                                            <w:top w:val="none" w:sz="0" w:space="0" w:color="auto"/>
                                                            <w:left w:val="none" w:sz="0" w:space="0" w:color="auto"/>
                                                            <w:bottom w:val="none" w:sz="0" w:space="0" w:color="auto"/>
                                                            <w:right w:val="none" w:sz="0" w:space="0" w:color="auto"/>
                                                          </w:divBdr>
                                                        </w:div>
                                                      </w:divsChild>
                                                    </w:div>
                                                    <w:div w:id="552470302">
                                                      <w:marLeft w:val="0"/>
                                                      <w:marRight w:val="0"/>
                                                      <w:marTop w:val="0"/>
                                                      <w:marBottom w:val="0"/>
                                                      <w:divBdr>
                                                        <w:top w:val="none" w:sz="0" w:space="0" w:color="auto"/>
                                                        <w:left w:val="none" w:sz="0" w:space="0" w:color="auto"/>
                                                        <w:bottom w:val="none" w:sz="0" w:space="0" w:color="auto"/>
                                                        <w:right w:val="none" w:sz="0" w:space="0" w:color="auto"/>
                                                      </w:divBdr>
                                                      <w:divsChild>
                                                        <w:div w:id="10821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3409</Words>
  <Characters>19432</Characters>
  <Application>Microsoft Office Word</Application>
  <DocSecurity>0</DocSecurity>
  <Lines>161</Lines>
  <Paragraphs>45</Paragraphs>
  <ScaleCrop>false</ScaleCrop>
  <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5</cp:revision>
  <dcterms:created xsi:type="dcterms:W3CDTF">2021-03-18T09:25:00Z</dcterms:created>
  <dcterms:modified xsi:type="dcterms:W3CDTF">2021-09-01T14:15:00Z</dcterms:modified>
</cp:coreProperties>
</file>