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4696" w:rsidTr="0014469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96" w:rsidRDefault="00144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 xml:space="preserve">ПРИНЯТО: </w:t>
            </w: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на Педагогическом совете                                                    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>Чадукасинская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 xml:space="preserve"> ООШ»</w:t>
            </w: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Протокол №1</w:t>
            </w: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от «25» марта 2021 г.</w:t>
            </w:r>
          </w:p>
          <w:p w:rsidR="00144696" w:rsidRDefault="00144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96" w:rsidRDefault="00144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>УТВЕРЖДЕНО:</w:t>
            </w: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>Чадукасинская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t xml:space="preserve"> ООШ»</w:t>
            </w: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_________/М.М. Журавлева/</w:t>
            </w:r>
            <w:r>
              <w:rPr>
                <w:rFonts w:ascii="Times New Roman" w:eastAsia="Times New Roman" w:hAnsi="Times New Roman" w:cs="Times New Roman"/>
                <w:color w:val="1E2120"/>
                <w:sz w:val="20"/>
                <w:szCs w:val="20"/>
                <w:lang w:eastAsia="ru-RU"/>
              </w:rPr>
              <w:br/>
              <w:t>Приказ № 24 от «30» марта 2021г.</w:t>
            </w:r>
          </w:p>
        </w:tc>
      </w:tr>
    </w:tbl>
    <w:p w:rsidR="00144696" w:rsidRDefault="00144696" w:rsidP="00144696">
      <w:pPr>
        <w:spacing w:before="100" w:beforeAutospacing="1" w:after="90" w:line="300" w:lineRule="auto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bookmarkStart w:id="0" w:name="_GoBack"/>
      <w:bookmarkEnd w:id="0"/>
    </w:p>
    <w:p w:rsidR="00E747CD" w:rsidRPr="00A320B1" w:rsidRDefault="00E747CD" w:rsidP="00E747CD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Положение о школьной библиотеке</w:t>
      </w:r>
    </w:p>
    <w:p w:rsidR="00E747CD" w:rsidRPr="00A320B1" w:rsidRDefault="00E747CD" w:rsidP="00E747CD">
      <w:pPr>
        <w:spacing w:before="100" w:beforeAutospacing="1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E747CD" w:rsidRPr="00A320B1" w:rsidRDefault="00E747CD" w:rsidP="00E747CD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1.1. Данное </w:t>
      </w:r>
      <w:r w:rsidRPr="00A320B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Положение о школьной библиотеке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образовательной организации разработано в соответствии с Федеральным законом № 273-ФЗ от 29.12.2012 «Об образовании в Российской Федерации» с изменениями от 24 марта 2021 года и ФЗ от 29.12.94 № 78-ФЗ «О библиотечном деле» в редакции от 22 декабря 2020 года, с учетом Федерального закона от 25 июля 2002 г. № 114-ФЗ «О противодействии экстремистской деятельности» с изменениями на 8 декабря 2020 года, а также Устава общеобразовательной организации и других нормативных правовых актов Российской Федерации, регламентирующих деятельность общеобразовательных организаций.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Данное Положение о библиотеке школы (далее - Положение) обозначает основные принципы, задачи и функции библиотеки в образовательном учреждении, определяет организацию деятельности, управление, порядок пользования школьной библиотекой, а также регламентирует права и обязанности пользователей и работников библиотеки общеобразовательной организации.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 Настоящее Положение регламентирует работу и базисные функции библиотеки общеобразовательной организации, которая способствует формированию культуры личности учащихся школы и позволяет повысить эффективность информационного обслуживания учебно-воспитательной деятельности.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1.4. Настоящее Положение является локальным нормативным актом школы и определяет уровень требований к библиотеке как к структурному подразделению общеобразовательной организации.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1.5. Школьная библиотека является структурным подразделением образовательной организации, участвующим в учебно-воспитательной деятельности в целях обеспечения права участников образовательной деятельности на бесплатное пользование библиотечно-информационными ресурсами.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1.6. Деятельность библиотеки школы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культуры. Обеспеченность библиотеки учебными, методическими и справочными документами учитывается при лицензировании образовательной организации.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1.7. Согласно ст. 35 п.1 Федерального Закона № 273-ФЗ от 29.12.12г. «Об образовании в Российской Федерации» школьная библиотека доступна и бесплатна для читателей, обучающихся, учителей и других работников общеобразовательной организации. Удовлетворяет также запросы родителей на литературу по педагогике и образованию с учетом имеющихся возможностей.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1.8. Цели школьной библиотеки - формирование общей культуры личности обучающихся на основе усвоения Федеральных государственных образовательных стандартов (ФГОС),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1.9. Библиотека руководствуется в своей деятельности Положением о школьной библиотеке,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 и Уставом общеобразовательной организации.</w:t>
      </w:r>
    </w:p>
    <w:p w:rsidR="00E747CD" w:rsidRPr="00A320B1" w:rsidRDefault="00E747CD" w:rsidP="00E747CD">
      <w:pPr>
        <w:spacing w:before="100" w:beforeAutospacing="1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Принципы деятельности школьной библиотеки</w:t>
      </w:r>
    </w:p>
    <w:p w:rsidR="00E747CD" w:rsidRPr="00A320B1" w:rsidRDefault="00E747CD" w:rsidP="00E747CD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 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 В библиотеке 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 «О противодействии экстремистской деятельности» (с изменениями 2 декабря 2019 года).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 Не допускается наличия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в том числе труды руководителей национал - социалистической рабочей партии Германии, фашистской партии Италии,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2.4. Кроме того, к таким материалам, в соответствии со ст. 13 Федерального закона № 114-ФЗ относятся:</w:t>
      </w:r>
    </w:p>
    <w:p w:rsidR="00E747CD" w:rsidRPr="00A320B1" w:rsidRDefault="00E747CD" w:rsidP="00E747C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официальные материалы запрещенных экстремистских организаций;</w:t>
      </w:r>
    </w:p>
    <w:p w:rsidR="00E747CD" w:rsidRPr="00A320B1" w:rsidRDefault="00E747CD" w:rsidP="00E747C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E747CD" w:rsidRPr="00A320B1" w:rsidRDefault="00E747CD" w:rsidP="00E747C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E747CD" w:rsidRPr="00A320B1" w:rsidRDefault="00E747CD" w:rsidP="00E747CD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2.5. В помещении библиотеки размещается 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2.6. Порядок доступа к библиотечным фондам и другой библиотечной информации, перечень основных услуг и условия их предоставления библиотеками определяются в Правилах пользования библиотекой.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2.7. Общеобразовательная организация несет ответственность за доступность и качество библиотечно-информационного обслуживания библиотеки.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2.8. Организация обслуживания участников образовательной деятельности производится в соответствии с правилами охраны труда и пожарной безопасности, санитарно-гигиеническими требованиями и нормами.</w:t>
      </w:r>
    </w:p>
    <w:p w:rsidR="00E747CD" w:rsidRPr="00A320B1" w:rsidRDefault="00E747CD" w:rsidP="00E747CD">
      <w:pPr>
        <w:spacing w:before="100" w:beforeAutospacing="1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Задачи библиотеки</w:t>
      </w:r>
    </w:p>
    <w:p w:rsidR="00E747CD" w:rsidRPr="00A320B1" w:rsidRDefault="00E747CD" w:rsidP="00E747CD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Обеспечение учебно-воспитательной деятельности и самообразования учащихся и педагогов общеобразовательной организации.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3.2. Обеспечение участникам образовательной деятельности — обучающимся, педагогам, родителям (законным представителям) учащихся — доступа к информации, знаниям, идеям, культурным ценностям посредством использования библиотечно-информационных ресурсов на различных носителях:</w:t>
      </w:r>
    </w:p>
    <w:p w:rsidR="00E747CD" w:rsidRPr="00A320B1" w:rsidRDefault="00E747CD" w:rsidP="00E747CD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бумажном (книжный фонд, фонд периодических изданий); </w:t>
      </w:r>
    </w:p>
    <w:p w:rsidR="00E747CD" w:rsidRPr="00A320B1" w:rsidRDefault="00E747CD" w:rsidP="00E747CD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цифровом (DVD -диски);</w:t>
      </w:r>
    </w:p>
    <w:p w:rsidR="00E747CD" w:rsidRPr="00A320B1" w:rsidRDefault="00E747CD" w:rsidP="00E747CD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коммуникативном (компьютерные сети) и иных носителях.</w:t>
      </w:r>
    </w:p>
    <w:p w:rsidR="00E747CD" w:rsidRPr="00A320B1" w:rsidRDefault="00E747CD" w:rsidP="00E747CD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3.3. Формирование у читателей навыков независимого библиотечного пользователя: обучение пользованию книгой.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3.4. Воспитание культурного и гражданского самосознания, помощь в социализации обучающегося, развитии его творческого потенциала.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3.5. Формирование навыков независимого библиотечного пользователя: обучение поиску, отбору и критической оценке информации.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3.6.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библиотечно-информационной деятельности, формирование комфортной библиотечной среды.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3.7. Бесплатное предоставление школьникам в пользование на время получения образования учебников и учебных пособий из библиотечного фонда.</w:t>
      </w:r>
    </w:p>
    <w:p w:rsidR="00E747CD" w:rsidRPr="00A320B1" w:rsidRDefault="00E747CD" w:rsidP="00E747CD">
      <w:pPr>
        <w:spacing w:before="100" w:beforeAutospacing="1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Основные функции школьной библиотеки</w:t>
      </w:r>
    </w:p>
    <w:p w:rsidR="00E747CD" w:rsidRPr="00A320B1" w:rsidRDefault="00E747CD" w:rsidP="00E747CD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Для реализации основных задач школьная библиотека: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4.1. Осуществляет основные функции библиотеки – образовательная, информационная, культурная.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4.2. Формирует фонд библиотечно-информационных ресурсов общеобразовательной организации:</w:t>
      </w:r>
    </w:p>
    <w:p w:rsidR="00E747CD" w:rsidRPr="00A320B1" w:rsidRDefault="00E747CD" w:rsidP="00E747CD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информации, учитывая Федеральный список экстремистской литературы, запрещенной к распространению на территории Российской Федерации, утвержденный Федеральным органом исполнительной власти;</w:t>
      </w:r>
    </w:p>
    <w:p w:rsidR="00E747CD" w:rsidRPr="00A320B1" w:rsidRDefault="00E747CD" w:rsidP="00E747CD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E747CD" w:rsidRPr="00A320B1" w:rsidRDefault="00E747CD" w:rsidP="00E747CD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размещение, организацию и сохранность документов.</w:t>
      </w:r>
    </w:p>
    <w:p w:rsidR="00E747CD" w:rsidRPr="00A320B1" w:rsidRDefault="00E747CD" w:rsidP="00E747CD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4.3. Создает информационную продукцию: </w:t>
      </w:r>
    </w:p>
    <w:p w:rsidR="00E747CD" w:rsidRPr="00A320B1" w:rsidRDefault="00E747CD" w:rsidP="00E747CD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общеобразовательной организации;</w:t>
      </w:r>
    </w:p>
    <w:p w:rsidR="00E747CD" w:rsidRPr="00A320B1" w:rsidRDefault="00E747CD" w:rsidP="00E747CD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разрабатывает рекомендательные библиографические пособия (списки, обзоры, указатели и т.п.);</w:t>
      </w:r>
    </w:p>
    <w:p w:rsidR="00E747CD" w:rsidRPr="00A320B1" w:rsidRDefault="00E747CD" w:rsidP="00E747CD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обеспечивает информирование пользователей об информационной продукции.</w:t>
      </w:r>
    </w:p>
    <w:p w:rsidR="00E747CD" w:rsidRPr="00A320B1" w:rsidRDefault="00E747CD" w:rsidP="00E747CD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4.4. Осуществляет дифференцированное библиотечно-информационное обслуживание обучающихся:</w:t>
      </w:r>
    </w:p>
    <w:p w:rsidR="00E747CD" w:rsidRPr="00A320B1" w:rsidRDefault="00E747CD" w:rsidP="00E747CD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обслуживание читателей на абонементе, в читальном зале;</w:t>
      </w:r>
    </w:p>
    <w:p w:rsidR="00E747CD" w:rsidRPr="00A320B1" w:rsidRDefault="00E747CD" w:rsidP="00E747CD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E747CD" w:rsidRPr="00A320B1" w:rsidRDefault="00E747CD" w:rsidP="00E747CD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создает условия для реализации самостоятельности в обучении, познавательной, творческой деятельности с опорой на коммуникацию; </w:t>
      </w:r>
    </w:p>
    <w:p w:rsidR="00E747CD" w:rsidRPr="00A320B1" w:rsidRDefault="00E747CD" w:rsidP="00E747CD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E747CD" w:rsidRPr="00A320B1" w:rsidRDefault="00E747CD" w:rsidP="00E747CD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E747CD" w:rsidRPr="00A320B1" w:rsidRDefault="00E747CD" w:rsidP="00E747CD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E747CD" w:rsidRPr="00A320B1" w:rsidRDefault="00E747CD" w:rsidP="00E747CD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организует массовые мероприятия, ориентированные на развитие общей, и читательской культуры личности, содействует развитию критического мышления.</w:t>
      </w:r>
    </w:p>
    <w:p w:rsidR="00E747CD" w:rsidRPr="00A320B1" w:rsidRDefault="00E747CD" w:rsidP="00E747CD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4.5. Осуществляет дифференцированное библиотечно-информационное обслуживание педагогических работников:</w:t>
      </w:r>
    </w:p>
    <w:p w:rsidR="00E747CD" w:rsidRPr="00A320B1" w:rsidRDefault="00E747CD" w:rsidP="00E747CD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E747CD" w:rsidRPr="00A320B1" w:rsidRDefault="00E747CD" w:rsidP="00E747CD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создает банк педагогической информации как основы единой информационной службы общеобразовательной организации, осуществляет накопление, систематизацию информации по предметам, разделам и темам;</w:t>
      </w:r>
    </w:p>
    <w:p w:rsidR="00E747CD" w:rsidRPr="00A320B1" w:rsidRDefault="00E747CD" w:rsidP="00E747CD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способствует проведению занятий по формированию информационной культуры.</w:t>
      </w:r>
    </w:p>
    <w:p w:rsidR="00E747CD" w:rsidRPr="00A320B1" w:rsidRDefault="00E747CD" w:rsidP="00E747CD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4.6.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E747CD" w:rsidRPr="00A320B1" w:rsidRDefault="00E747CD" w:rsidP="00E747CD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удовлетворяет запросы пользователей и информирует о новых поступлениях в библиотеку;</w:t>
      </w:r>
    </w:p>
    <w:p w:rsidR="00E747CD" w:rsidRPr="00A320B1" w:rsidRDefault="00E747CD" w:rsidP="00E747CD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консультирует по вопросам учебных изданий учащихся школы.</w:t>
      </w:r>
    </w:p>
    <w:p w:rsidR="00E747CD" w:rsidRPr="00A320B1" w:rsidRDefault="00E747CD" w:rsidP="00E747CD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4.7. Осуществляет введение необходимой документации по учету библиотечного фонда и обслуживанию читателей в соответствии с установленным порядком.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4.8. Проводит популяризацию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4.9. Обеспечивает соответствующий санитарно-гигиенический режим и благоприятные условия для обслуживания читателей.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4.10. Проводит изучение состояния читательского спроса (степени его удовлетворения) с целью формирования оптимального состава библиотечного фонда.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4.11. Систематически информирует читателей о деятельности школьной библиотеки.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4.12. Формирует библиотечный актив, привлекает читателей к участию в работе совещательного органа – библиотечного совета и актива читателей.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4.13. Обеспечивает требуемый режим хранения и сохранности библиотечного фонда, согласно которому хранение учебников осуществляется в отдельном помещении.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4.14. Организует работу по сохранности библиотечного фонда общеобразовательной организации.</w:t>
      </w:r>
    </w:p>
    <w:p w:rsidR="00E747CD" w:rsidRPr="00A320B1" w:rsidRDefault="00E747CD" w:rsidP="00E747CD">
      <w:pPr>
        <w:spacing w:before="100" w:beforeAutospacing="1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Организация деятельности библиотеки</w:t>
      </w:r>
    </w:p>
    <w:p w:rsidR="00E747CD" w:rsidRPr="00A320B1" w:rsidRDefault="00E747CD" w:rsidP="00E747CD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5.1. Библиотечно-информационное обслуживание осуществляется на основе библиотечно-информационных ресурсов в соответствии с Федеральными государственными образовательными стандартами, учебным и воспитательным планами школы, программами, 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проектами и планом работы школьной библиотеки.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5.2.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Общеобразовательная организация создает условия для сохранности аппаратуры, оборудования и имущества школьной библиотеки.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5.4.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общеобразовательной организации.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5.5. Режим работы библиотеки определяется педагогом – библиотекарем в соответствии с правилами внутреннего распорядка общеобразовательной организации.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5.6. При определении режима работы библиотеки предусматривается выделение:</w:t>
      </w:r>
    </w:p>
    <w:p w:rsidR="00E747CD" w:rsidRPr="00A320B1" w:rsidRDefault="00E747CD" w:rsidP="00E747CD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двух часов рабочего времени ежедневно на выполнение </w:t>
      </w:r>
      <w:proofErr w:type="spellStart"/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внутрибиблиотечной</w:t>
      </w:r>
      <w:proofErr w:type="spellEnd"/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работы;</w:t>
      </w:r>
    </w:p>
    <w:p w:rsidR="00E747CD" w:rsidRPr="00A320B1" w:rsidRDefault="00E747CD" w:rsidP="00E747CD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одного раза в месяц — санитарного дня, в который обслуживание пользователей не производится;</w:t>
      </w:r>
    </w:p>
    <w:p w:rsidR="00E747CD" w:rsidRPr="00A320B1" w:rsidRDefault="00E747CD" w:rsidP="00E747CD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менее одного раза в месяц — методического дня.</w:t>
      </w:r>
    </w:p>
    <w:p w:rsidR="00E747CD" w:rsidRPr="00A320B1" w:rsidRDefault="00E747CD" w:rsidP="00E747CD">
      <w:pPr>
        <w:spacing w:before="100" w:beforeAutospacing="1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Организация, управление и штаты</w:t>
      </w:r>
    </w:p>
    <w:p w:rsidR="00E747CD" w:rsidRPr="00A320B1" w:rsidRDefault="00E747CD" w:rsidP="00E747CD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 Общее руководство библиотекой и контроль за ее деятельностью осуществляет директор школы, который утверждает нормы и технологические документы, планы и отчеты о работе библиотеки. Директор несет ответственность за все стороны деятельности библиотек, в первую очередь, за комплектование и сохранность ее фонда, а так же за создание комфортной информационной среды для читателей.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6.2. Руководство библиотекой осуществляет заведующий библиотекой (педагог – библиотекарь), который несет ответственность в пределах своей компетенции перед директором школы,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общеобразовательной организации.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6.3. Педагог-библиотекарь (библиотекарь) назначается директором общеобразовательной организации, является членом педагогического коллектива и входит в состав педагогического совета школы.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6.4. Педагог-библиотекарь (библиотекарь) отвечает за организацию работы библиотеки и результаты ее деятельности, составляет годовые планы и отчет о работе, которые обсуждаются на Педагогическом совете и утверждаются директором. Годовой план работы библиотеки является частью общего годового плана общеобразовательной организации.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6.5. На работу в библиотеку школы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6.6. График работы школьной библиотеки устанавливается в соответствии с расписанием работы общеобразовательной организации. Два часа рабочего дня выделяется на выполнение внутри библиотечной работы. Один раз в месяц в библиотеке проводится санитарный день.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6.7. Штат библиотеки и размеры оплаты труда,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6.8. Трудовые отношения работников библиотеки и общеобразовательной организации регулируются трудовым договором, условия которого не должны противоречить трудовому законодательству Российской Федерации.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6.9. Педагог – библиотекарь подлежит аттестации в соответствии с порядком, установленным Правительством Российской Федерации, должен удовлетворять требованиям соответствующих квалификационных характеристик, Устава и Положения.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6.10. Библиотечный работник должен строго соблюдать настоящее Положение, правила и требования охраны труда и пожарной безопасности в помещении библиотеки и в общеобразовательной организации.</w:t>
      </w:r>
    </w:p>
    <w:p w:rsidR="00E747CD" w:rsidRPr="00A320B1" w:rsidRDefault="00E747CD" w:rsidP="00E747CD">
      <w:pPr>
        <w:spacing w:before="100" w:beforeAutospacing="1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Права, обязанности и ответственность работников библиотеки</w:t>
      </w:r>
    </w:p>
    <w:p w:rsidR="00E747CD" w:rsidRPr="00A320B1" w:rsidRDefault="00E747CD" w:rsidP="00E747CD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7.1. </w:t>
      </w:r>
      <w:ins w:id="1" w:author="Unknown">
        <w:r w:rsidRPr="00A320B1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Педагог – библиотекарь имеет право:</w:t>
        </w:r>
      </w:ins>
    </w:p>
    <w:p w:rsidR="00E747CD" w:rsidRPr="00A320B1" w:rsidRDefault="00E747CD" w:rsidP="00E747CD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самостоятельно выбирать формы, средства и методы библиотечно-информационного обслуживания образовательной и воспитательной деятельности в соответствии с целями и задачами, указанными в настоящем Положении и Уставе образовательной организации;</w:t>
      </w:r>
    </w:p>
    <w:p w:rsidR="00E747CD" w:rsidRPr="00A320B1" w:rsidRDefault="00E747CD" w:rsidP="00E747CD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E747CD" w:rsidRPr="00A320B1" w:rsidRDefault="00E747CD" w:rsidP="00E747CD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определять источники комплектования информационных ресурсов;</w:t>
      </w:r>
    </w:p>
    <w:p w:rsidR="00E747CD" w:rsidRPr="00A320B1" w:rsidRDefault="00E747CD" w:rsidP="00E747CD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изымать и реализовывать документы из фондов в соответствии с инструкцией по учету библиотечного фонда; </w:t>
      </w:r>
    </w:p>
    <w:p w:rsidR="00E747CD" w:rsidRPr="00A320B1" w:rsidRDefault="00E747CD" w:rsidP="00E747CD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определять в соответствии с правилами пользования библиотекой, утвержденными директором школы, и по согласованию с родительским комитетом виды и размеры компенсации ущерба, нанесенного пользователями библиотеки;</w:t>
      </w:r>
    </w:p>
    <w:p w:rsidR="00E747CD" w:rsidRPr="00A320B1" w:rsidRDefault="00E747CD" w:rsidP="00E747CD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взыскивать в соответствии с действующим законодательством компенсацию ущерба, нанесенного пользователями библиотеки, за несовершеннолетних пользователей ответственность несут законные представители;</w:t>
      </w:r>
    </w:p>
    <w:p w:rsidR="00E747CD" w:rsidRPr="00A320B1" w:rsidRDefault="00E747CD" w:rsidP="00E747CD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вносить предложения директору школы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компьютере). </w:t>
      </w:r>
    </w:p>
    <w:p w:rsidR="00E747CD" w:rsidRPr="00A320B1" w:rsidRDefault="00E747CD" w:rsidP="00E747CD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участвовать в управлении общеобразовательной организацией в порядке, определяемом Уставом;</w:t>
      </w:r>
    </w:p>
    <w:p w:rsidR="00E747CD" w:rsidRPr="00A320B1" w:rsidRDefault="00E747CD" w:rsidP="00E747CD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аттестацию согласно порядку, изложенному в соответствующих нормативных актах Правительства РФ.</w:t>
      </w:r>
    </w:p>
    <w:p w:rsidR="00E747CD" w:rsidRPr="00A320B1" w:rsidRDefault="00E747CD" w:rsidP="00E747CD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E747CD" w:rsidRPr="00A320B1" w:rsidRDefault="00E747CD" w:rsidP="00E747CD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участвовать в соответствии с законодательством Российской Федерации в работе библиотечных ассоциаций или союзов.</w:t>
      </w:r>
    </w:p>
    <w:p w:rsidR="00E747CD" w:rsidRPr="00A320B1" w:rsidRDefault="00E747CD" w:rsidP="00E747CD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7.2. </w:t>
      </w:r>
      <w:ins w:id="2" w:author="Unknown">
        <w:r w:rsidRPr="00A320B1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Педагог-библиотекарь обязан:</w:t>
        </w:r>
      </w:ins>
    </w:p>
    <w:p w:rsidR="00E747CD" w:rsidRPr="00A320B1" w:rsidRDefault="00E747CD" w:rsidP="00E747CD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обеспечить пользователям возможность работы с информационными ресурсами библиотеки;</w:t>
      </w:r>
    </w:p>
    <w:p w:rsidR="00E747CD" w:rsidRPr="00A320B1" w:rsidRDefault="00E747CD" w:rsidP="00E747CD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информировать пользователей о видах предоставляемых библиотекой услуг;</w:t>
      </w:r>
    </w:p>
    <w:p w:rsidR="00E747CD" w:rsidRPr="00A320B1" w:rsidRDefault="00E747CD" w:rsidP="00E747CD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формировать фонды в соответствии с утвержденными федеральными перечнями учебных изданий, образовательными программами общеобразовательной организации, интересами, потребностями и запросами всех категорий пользователей;</w:t>
      </w:r>
    </w:p>
    <w:p w:rsidR="00E747CD" w:rsidRPr="00A320B1" w:rsidRDefault="00E747CD" w:rsidP="00E747CD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совершенствовать информационно-библиографическое и библиотечное обслуживание пользователей; </w:t>
      </w:r>
    </w:p>
    <w:p w:rsidR="00E747CD" w:rsidRPr="00A320B1" w:rsidRDefault="00E747CD" w:rsidP="00E747CD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обеспечивать сохранность использования носителей информации, их систематизацию, размещение и хранение;</w:t>
      </w:r>
    </w:p>
    <w:p w:rsidR="00E747CD" w:rsidRPr="00A320B1" w:rsidRDefault="00E747CD" w:rsidP="00E747CD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обеспечивать режим работы в соответствии с потребностями пользователей и работой школы;</w:t>
      </w:r>
    </w:p>
    <w:p w:rsidR="00E747CD" w:rsidRPr="00A320B1" w:rsidRDefault="00E747CD" w:rsidP="00E747CD">
      <w:pPr>
        <w:numPr>
          <w:ilvl w:val="0"/>
          <w:numId w:val="10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вести документацию библиотеки и отчитываться в установленном порядке перед директором общеобразовательной организации.</w:t>
      </w:r>
    </w:p>
    <w:p w:rsidR="00E747CD" w:rsidRPr="00A320B1" w:rsidRDefault="00E747CD" w:rsidP="00E747CD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7.3. </w:t>
      </w:r>
      <w:ins w:id="3" w:author="Unknown">
        <w:r w:rsidRPr="00A320B1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Библиотечный работник несет ответственность:</w:t>
        </w:r>
      </w:ins>
    </w:p>
    <w:p w:rsidR="00E747CD" w:rsidRPr="00A320B1" w:rsidRDefault="00E747CD" w:rsidP="00E747CD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соблюдение трудовых отношений, регламентируемых законодательством о труде, Правилами внутреннего трудового распорядка в школе, трудовым договором.</w:t>
      </w:r>
    </w:p>
    <w:p w:rsidR="00E747CD" w:rsidRPr="00A320B1" w:rsidRDefault="00E747CD" w:rsidP="00E747CD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выполнение функций, предусмотренных настоящим Положением.</w:t>
      </w:r>
    </w:p>
    <w:p w:rsidR="00E747CD" w:rsidRPr="00A320B1" w:rsidRDefault="00E747CD" w:rsidP="00E747CD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сохранность библиотечных фондов в порядке, предусмотренном действующим законодательством Российской Федерации.</w:t>
      </w:r>
    </w:p>
    <w:p w:rsidR="00E747CD" w:rsidRPr="00A320B1" w:rsidRDefault="00E747CD" w:rsidP="00E747CD">
      <w:pPr>
        <w:spacing w:before="100" w:beforeAutospacing="1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8. Права и обязанности пользователей библиотеки</w:t>
      </w:r>
    </w:p>
    <w:p w:rsidR="00E747CD" w:rsidRPr="00A320B1" w:rsidRDefault="00E747CD" w:rsidP="00E747CD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8.1. </w:t>
      </w:r>
      <w:ins w:id="4" w:author="Unknown">
        <w:r w:rsidRPr="00A320B1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Пользователи школьной библиотеки имеют право:</w:t>
        </w:r>
      </w:ins>
    </w:p>
    <w:p w:rsidR="00E747CD" w:rsidRPr="00A320B1" w:rsidRDefault="00E747CD" w:rsidP="00E747CD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получать полную информацию о составе библиотечного фонда, информационных ресурсах и предоставляемых библиотекой школы услугах;</w:t>
      </w:r>
    </w:p>
    <w:p w:rsidR="00E747CD" w:rsidRPr="00A320B1" w:rsidRDefault="00E747CD" w:rsidP="00E747CD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пользоваться справочно-библиографическим аппаратом библиотеки;</w:t>
      </w:r>
    </w:p>
    <w:p w:rsidR="00E747CD" w:rsidRPr="00A320B1" w:rsidRDefault="00E747CD" w:rsidP="00E747CD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получать консультационную помощь в поиске и выборе источников информации;</w:t>
      </w:r>
    </w:p>
    <w:p w:rsidR="00E747CD" w:rsidRPr="00A320B1" w:rsidRDefault="00E747CD" w:rsidP="00E747CD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E747CD" w:rsidRPr="00A320B1" w:rsidRDefault="00E747CD" w:rsidP="00E747CD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продлевать срок пользования документами и литературой;</w:t>
      </w:r>
    </w:p>
    <w:p w:rsidR="00E747CD" w:rsidRPr="00A320B1" w:rsidRDefault="00E747CD" w:rsidP="00E747CD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участвовать в мероприятиях, проводимых школьной библиотекой;</w:t>
      </w:r>
    </w:p>
    <w:p w:rsidR="00E747CD" w:rsidRPr="00A320B1" w:rsidRDefault="00E747CD" w:rsidP="00E747CD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обращаться для разрешения конфликтной ситуации к директору школы.</w:t>
      </w:r>
    </w:p>
    <w:p w:rsidR="00E747CD" w:rsidRPr="00A320B1" w:rsidRDefault="00E747CD" w:rsidP="00E747CD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8.2. </w:t>
      </w:r>
      <w:ins w:id="5" w:author="Unknown">
        <w:r w:rsidRPr="00A320B1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Пользователи школьной библиотеки обязаны:</w:t>
        </w:r>
      </w:ins>
    </w:p>
    <w:p w:rsidR="00E747CD" w:rsidRPr="00A320B1" w:rsidRDefault="00E747CD" w:rsidP="00E747CD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соблюдать правила пользования библиотекой;</w:t>
      </w:r>
    </w:p>
    <w:p w:rsidR="00E747CD" w:rsidRPr="00A320B1" w:rsidRDefault="00E747CD" w:rsidP="00E747CD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</w:p>
    <w:p w:rsidR="00E747CD" w:rsidRPr="00A320B1" w:rsidRDefault="00E747CD" w:rsidP="00E747CD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пользоваться ценными и справочными документами и литературой только в помещении библиотеки школы;</w:t>
      </w:r>
    </w:p>
    <w:p w:rsidR="00E747CD" w:rsidRPr="00A320B1" w:rsidRDefault="00E747CD" w:rsidP="00E747CD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убедиться при получении книг в отсутствии дефектов, а при обнаружении проинформировать об этом работника библиотеки. Ответственность за обнаруженные дефекты в сдаваемых книгах несет последний пользователь;</w:t>
      </w:r>
    </w:p>
    <w:p w:rsidR="00E747CD" w:rsidRPr="00A320B1" w:rsidRDefault="00E747CD" w:rsidP="00E747CD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расписываться в читательском формуляре за каждую полученную книгу (исключение: обучающиеся 1- 4 классов);</w:t>
      </w:r>
    </w:p>
    <w:p w:rsidR="00E747CD" w:rsidRPr="00A320B1" w:rsidRDefault="00E747CD" w:rsidP="00E747CD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возвращать книги в библиотеку в установленные сроки;</w:t>
      </w:r>
    </w:p>
    <w:p w:rsidR="00E747CD" w:rsidRPr="00A320B1" w:rsidRDefault="00E747CD" w:rsidP="00E747CD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E747CD" w:rsidRPr="00A320B1" w:rsidRDefault="00E747CD" w:rsidP="00E747CD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полностью рассчитаться с библиотекой по истечении срока обучения или работы в общеобразовательной организации.</w:t>
      </w:r>
    </w:p>
    <w:p w:rsidR="00E747CD" w:rsidRPr="00A320B1" w:rsidRDefault="00E747CD" w:rsidP="00E747CD">
      <w:pPr>
        <w:spacing w:before="100" w:beforeAutospacing="1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9. Порядок пользования школьной библиотекой</w:t>
      </w:r>
    </w:p>
    <w:p w:rsidR="00E747CD" w:rsidRPr="00A320B1" w:rsidRDefault="00E747CD" w:rsidP="00E747CD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9.1. Запись обучающихся и педагогических работников школы в библиотеку производится в индивидуальном порядке, а родителей (иных законных представителей) обучающихся — по 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паспорту.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9.2. Перерегистрация пользователей библиотеки производится ежегодно.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9.3. Документом, подтверждающим право пользования библиотекой, является читательский формуляр.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9.4. Читательский формуляр фиксирует дату выдачи пользователю документов из фонда библиотеки и их возвращения в библиотеку.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9.5. Работа участников образовательной деятельности на компьютере в библиотеке производится в присутствии педагога – библиотекаря.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9.6. Разрешается работа за одним персональным компьютером не более двух человек одновременно.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9.7. По всем вопросам поиска информации в сети Интернет пользователь может обращаться к педагогу – библиотекарю.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9.8. Запрещается обращение к ресурсам сети Интернет, предполагающим оплату и к ресурсам, указанным в Федеральном списке экстремистской литературы.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9.9. Работа за компьютером в читальном зале школьной библиотеки производится согласно утвержденным санитарно-гигиеническим требованиям, а также правилам охраны труда и пожарной безопасности.</w:t>
      </w:r>
    </w:p>
    <w:p w:rsidR="00E747CD" w:rsidRPr="00A320B1" w:rsidRDefault="00E747CD" w:rsidP="00E747CD">
      <w:pPr>
        <w:spacing w:before="100" w:beforeAutospacing="1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10. Заключительные положения</w:t>
      </w:r>
    </w:p>
    <w:p w:rsidR="00E747CD" w:rsidRPr="00A320B1" w:rsidRDefault="00E747CD" w:rsidP="00E747CD">
      <w:pPr>
        <w:spacing w:before="100" w:beforeAutospacing="1" w:after="18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10.1. Настоящее </w:t>
      </w:r>
      <w:r w:rsidRPr="00A320B1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Положение о школьной библиотеке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является локальным нормативным актом, принимается на Совете школы и утверждается (либо вводится в действие) приказом директора общеобразовательной организации.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10.3. Положение о библиотеке общеобразовательной организации принимается на неопределенный срок. Изменения и дополнения к Положению принимаются в порядке, предусмотренном п.10.1. настоящего Положения.</w:t>
      </w:r>
      <w:r w:rsidRPr="00A320B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747CD" w:rsidRPr="005132FC" w:rsidRDefault="00E747CD" w:rsidP="00E747CD">
      <w:pPr>
        <w:spacing w:after="75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5132FC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  </w:t>
      </w:r>
    </w:p>
    <w:p w:rsidR="00E747CD" w:rsidRDefault="00E747CD" w:rsidP="00E747CD"/>
    <w:p w:rsidR="00B12B87" w:rsidRDefault="00B12B87"/>
    <w:sectPr w:rsidR="00B12B87" w:rsidSect="00EC3A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127D"/>
    <w:multiLevelType w:val="multilevel"/>
    <w:tmpl w:val="0FA6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A840AB"/>
    <w:multiLevelType w:val="multilevel"/>
    <w:tmpl w:val="2130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EC0159"/>
    <w:multiLevelType w:val="multilevel"/>
    <w:tmpl w:val="AE10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73DB6"/>
    <w:multiLevelType w:val="multilevel"/>
    <w:tmpl w:val="5DE0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254D01"/>
    <w:multiLevelType w:val="multilevel"/>
    <w:tmpl w:val="EC00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8A0A74"/>
    <w:multiLevelType w:val="multilevel"/>
    <w:tmpl w:val="5964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386531"/>
    <w:multiLevelType w:val="multilevel"/>
    <w:tmpl w:val="8808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4C5C96"/>
    <w:multiLevelType w:val="multilevel"/>
    <w:tmpl w:val="77C4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C550BC"/>
    <w:multiLevelType w:val="multilevel"/>
    <w:tmpl w:val="2AE2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443059"/>
    <w:multiLevelType w:val="multilevel"/>
    <w:tmpl w:val="1878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C43744"/>
    <w:multiLevelType w:val="multilevel"/>
    <w:tmpl w:val="EC60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B17B82"/>
    <w:multiLevelType w:val="multilevel"/>
    <w:tmpl w:val="F35E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656FAB"/>
    <w:multiLevelType w:val="multilevel"/>
    <w:tmpl w:val="9B98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11"/>
  </w:num>
  <w:num w:numId="9">
    <w:abstractNumId w:val="0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71"/>
    <w:rsid w:val="00144696"/>
    <w:rsid w:val="00763241"/>
    <w:rsid w:val="0082294C"/>
    <w:rsid w:val="009A1971"/>
    <w:rsid w:val="00A320B1"/>
    <w:rsid w:val="00B12B87"/>
    <w:rsid w:val="00E7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2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9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2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7</cp:revision>
  <cp:lastPrinted>2021-06-28T07:50:00Z</cp:lastPrinted>
  <dcterms:created xsi:type="dcterms:W3CDTF">2021-06-28T08:22:00Z</dcterms:created>
  <dcterms:modified xsi:type="dcterms:W3CDTF">2021-09-01T15:08:00Z</dcterms:modified>
</cp:coreProperties>
</file>