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Y="113"/>
        <w:tblW w:w="0" w:type="auto"/>
        <w:tblInd w:w="0" w:type="dxa"/>
        <w:tblLook w:val="04A0" w:firstRow="1" w:lastRow="0" w:firstColumn="1" w:lastColumn="0" w:noHBand="0" w:noVBand="1"/>
      </w:tblPr>
      <w:tblGrid>
        <w:gridCol w:w="4785"/>
        <w:gridCol w:w="4786"/>
      </w:tblGrid>
      <w:tr w:rsidR="00F15FCE" w:rsidRPr="00D61617" w:rsidTr="00B76FC6">
        <w:trPr>
          <w:trHeight w:val="1408"/>
        </w:trPr>
        <w:tc>
          <w:tcPr>
            <w:tcW w:w="4785" w:type="dxa"/>
          </w:tcPr>
          <w:p w:rsidR="00F15FCE" w:rsidRPr="00D61617" w:rsidRDefault="00F15FCE" w:rsidP="007903C6">
            <w:pPr>
              <w:rPr>
                <w:rFonts w:ascii="Times New Roman" w:eastAsia="Times New Roman" w:hAnsi="Times New Roman" w:cs="Times New Roman"/>
                <w:color w:val="1E2120"/>
                <w:sz w:val="18"/>
                <w:szCs w:val="18"/>
                <w:lang w:eastAsia="ru-RU"/>
              </w:rPr>
            </w:pPr>
            <w:r w:rsidRPr="00D61617">
              <w:rPr>
                <w:rFonts w:ascii="Times New Roman" w:eastAsia="Times New Roman" w:hAnsi="Times New Roman" w:cs="Times New Roman"/>
                <w:color w:val="1E2120"/>
                <w:sz w:val="18"/>
                <w:szCs w:val="18"/>
                <w:lang w:eastAsia="ru-RU"/>
              </w:rPr>
              <w:t xml:space="preserve">ПРИНЯТО: </w:t>
            </w:r>
            <w:r w:rsidRPr="00D61617">
              <w:rPr>
                <w:rFonts w:ascii="Times New Roman" w:eastAsia="Times New Roman" w:hAnsi="Times New Roman" w:cs="Times New Roman"/>
                <w:color w:val="1E2120"/>
                <w:sz w:val="18"/>
                <w:szCs w:val="18"/>
                <w:lang w:eastAsia="ru-RU"/>
              </w:rPr>
              <w:br/>
              <w:t>на Педагогическом совете</w:t>
            </w:r>
            <w:r w:rsidRPr="00D61617">
              <w:rPr>
                <w:rFonts w:ascii="Times New Roman" w:eastAsia="Times New Roman" w:hAnsi="Times New Roman" w:cs="Times New Roman"/>
                <w:color w:val="1E2120"/>
                <w:sz w:val="18"/>
                <w:szCs w:val="18"/>
                <w:lang w:eastAsia="ru-RU"/>
              </w:rPr>
              <w:br/>
            </w:r>
            <w:r w:rsidR="007903C6">
              <w:rPr>
                <w:rFonts w:ascii="Times New Roman" w:eastAsia="Times New Roman" w:hAnsi="Times New Roman" w:cs="Times New Roman"/>
                <w:color w:val="1E2120"/>
                <w:sz w:val="18"/>
                <w:szCs w:val="18"/>
                <w:lang w:eastAsia="ru-RU"/>
              </w:rPr>
              <w:br/>
              <w:t>Протокол №1</w:t>
            </w:r>
            <w:r w:rsidR="007903C6">
              <w:rPr>
                <w:rFonts w:ascii="Times New Roman" w:eastAsia="Times New Roman" w:hAnsi="Times New Roman" w:cs="Times New Roman"/>
                <w:color w:val="1E2120"/>
                <w:sz w:val="18"/>
                <w:szCs w:val="18"/>
                <w:lang w:eastAsia="ru-RU"/>
              </w:rPr>
              <w:br/>
              <w:t xml:space="preserve">от «25» марта </w:t>
            </w:r>
            <w:bookmarkStart w:id="0" w:name="_GoBack"/>
            <w:bookmarkEnd w:id="0"/>
            <w:r w:rsidRPr="00D61617">
              <w:rPr>
                <w:rFonts w:ascii="Times New Roman" w:eastAsia="Times New Roman" w:hAnsi="Times New Roman" w:cs="Times New Roman"/>
                <w:color w:val="1E2120"/>
                <w:sz w:val="18"/>
                <w:szCs w:val="18"/>
                <w:lang w:eastAsia="ru-RU"/>
              </w:rPr>
              <w:t>2021 г.</w:t>
            </w:r>
          </w:p>
        </w:tc>
        <w:tc>
          <w:tcPr>
            <w:tcW w:w="4786" w:type="dxa"/>
          </w:tcPr>
          <w:p w:rsidR="00F15FCE" w:rsidRDefault="00F15FCE" w:rsidP="00B76FC6">
            <w:pPr>
              <w:rPr>
                <w:rFonts w:ascii="Times New Roman" w:eastAsia="Times New Roman" w:hAnsi="Times New Roman" w:cs="Times New Roman"/>
                <w:color w:val="1E2120"/>
                <w:sz w:val="18"/>
                <w:szCs w:val="18"/>
                <w:lang w:eastAsia="ru-RU"/>
              </w:rPr>
            </w:pPr>
          </w:p>
          <w:p w:rsidR="00F15FCE" w:rsidRPr="00D61617" w:rsidRDefault="007903C6" w:rsidP="00B76FC6">
            <w:pPr>
              <w:rPr>
                <w:rFonts w:ascii="Times New Roman" w:eastAsia="Times New Roman" w:hAnsi="Times New Roman" w:cs="Times New Roman"/>
                <w:color w:val="1E2120"/>
                <w:sz w:val="18"/>
                <w:szCs w:val="18"/>
                <w:lang w:eastAsia="ru-RU"/>
              </w:rPr>
            </w:pPr>
            <w:r>
              <w:rPr>
                <w:rFonts w:ascii="Times New Roman" w:eastAsia="Times New Roman" w:hAnsi="Times New Roman" w:cs="Times New Roman"/>
                <w:color w:val="1E2120"/>
                <w:sz w:val="20"/>
                <w:szCs w:val="20"/>
                <w:lang w:eastAsia="ru-RU"/>
              </w:rPr>
              <w:t>УТВЕРЖДЕНО:</w:t>
            </w:r>
            <w:r>
              <w:rPr>
                <w:rFonts w:ascii="Times New Roman" w:eastAsia="Times New Roman" w:hAnsi="Times New Roman" w:cs="Times New Roman"/>
                <w:color w:val="1E2120"/>
                <w:sz w:val="20"/>
                <w:szCs w:val="20"/>
                <w:lang w:eastAsia="ru-RU"/>
              </w:rPr>
              <w:br/>
              <w:t>Директор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_________/М.М. Журавлева/</w:t>
            </w:r>
            <w:r>
              <w:rPr>
                <w:rFonts w:ascii="Times New Roman" w:eastAsia="Times New Roman" w:hAnsi="Times New Roman" w:cs="Times New Roman"/>
                <w:color w:val="1E2120"/>
                <w:sz w:val="20"/>
                <w:szCs w:val="20"/>
                <w:lang w:eastAsia="ru-RU"/>
              </w:rPr>
              <w:br/>
              <w:t>Приказ № 24 от «30» марта 2021г.</w:t>
            </w:r>
          </w:p>
        </w:tc>
      </w:tr>
    </w:tbl>
    <w:p w:rsidR="00BC1101" w:rsidRPr="00F15FCE" w:rsidRDefault="00BC1101" w:rsidP="00F15FCE">
      <w:pPr>
        <w:spacing w:after="0" w:line="240" w:lineRule="auto"/>
        <w:jc w:val="center"/>
        <w:outlineLvl w:val="1"/>
        <w:rPr>
          <w:rFonts w:ascii="Times New Roman" w:eastAsia="Times New Roman" w:hAnsi="Times New Roman" w:cs="Times New Roman"/>
          <w:b/>
          <w:bCs/>
          <w:color w:val="1E2120"/>
          <w:sz w:val="32"/>
          <w:szCs w:val="32"/>
          <w:lang w:eastAsia="ru-RU"/>
        </w:rPr>
      </w:pPr>
      <w:r w:rsidRPr="00F15FCE">
        <w:rPr>
          <w:rFonts w:ascii="Times New Roman" w:eastAsia="Times New Roman" w:hAnsi="Times New Roman" w:cs="Times New Roman"/>
          <w:b/>
          <w:bCs/>
          <w:color w:val="1E2120"/>
          <w:sz w:val="32"/>
          <w:szCs w:val="32"/>
          <w:lang w:eastAsia="ru-RU"/>
        </w:rPr>
        <w:t>Положение</w:t>
      </w:r>
      <w:r w:rsidRPr="00F15FCE">
        <w:rPr>
          <w:rFonts w:ascii="Times New Roman" w:eastAsia="Times New Roman" w:hAnsi="Times New Roman" w:cs="Times New Roman"/>
          <w:b/>
          <w:bCs/>
          <w:color w:val="1E2120"/>
          <w:sz w:val="32"/>
          <w:szCs w:val="32"/>
          <w:lang w:eastAsia="ru-RU"/>
        </w:rPr>
        <w:br/>
        <w:t>о системе оценивания в период дистанционного обучения</w:t>
      </w:r>
    </w:p>
    <w:p w:rsidR="00BC1101" w:rsidRPr="00BC1101" w:rsidRDefault="00BC1101" w:rsidP="00BC1101">
      <w:pPr>
        <w:spacing w:after="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  </w:t>
      </w:r>
    </w:p>
    <w:p w:rsidR="00BC1101" w:rsidRPr="00BC1101" w:rsidRDefault="00BC1101" w:rsidP="00BC1101">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1. Общие положения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1.1. Данное </w:t>
      </w:r>
      <w:r w:rsidRPr="00BC1101">
        <w:rPr>
          <w:rFonts w:ascii="Arial" w:eastAsia="Times New Roman" w:hAnsi="Arial" w:cs="Arial"/>
          <w:b/>
          <w:bCs/>
          <w:color w:val="1E2120"/>
          <w:sz w:val="21"/>
          <w:szCs w:val="21"/>
          <w:lang w:eastAsia="ru-RU"/>
        </w:rPr>
        <w:t>Положение о системе оценивания в период дистанционного обучения образовательной организации</w:t>
      </w:r>
      <w:r w:rsidRPr="00BC1101">
        <w:rPr>
          <w:rFonts w:ascii="Arial" w:eastAsia="Times New Roman" w:hAnsi="Arial" w:cs="Arial"/>
          <w:color w:val="1E2120"/>
          <w:sz w:val="21"/>
          <w:szCs w:val="21"/>
          <w:lang w:eastAsia="ru-RU"/>
        </w:rPr>
        <w:t xml:space="preserve"> разработано в соответствии с Федеральным законом № 273-ФЗ от 29.12.2012 «Об образовании в Российской Федерации» с изменениями от 8 декабря 2020 года, Приказом Министерства образования и науки Российской Федерации № 816 от 23 августа 2017 года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 373 (с изменениями на 31 декабря 2015 года),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 (с изменениями на 31 декабря 2015 года), Федеральным государственным образовательным стандартом среднего общего образования, утвержденным приказом Министерства образования и науки РФ от 17.05.2012 №413 (с изменениями от 8 декабря 2020 года), Федеральным законом «О социальной защите инвалидов в Российской Федерации» от 24.11.1995 №181-ФЗ с изменениями на 8 декабря 2020 года, Письмом Министерства просвещения Российской Федерации «О направлении методических рекомендаций» от 19.03.2020 № ГД-39/04, Методическими рекомендациями 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19.03.2020, Методическими рекомендациями Комитета по образованию от 16.03.2020 №03-29- 2516/20-0-0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 а также Устава образовательной организации </w:t>
      </w:r>
      <w:r w:rsidRPr="00BC1101">
        <w:rPr>
          <w:rFonts w:ascii="Arial" w:eastAsia="Times New Roman" w:hAnsi="Arial" w:cs="Arial"/>
          <w:color w:val="1E2120"/>
          <w:sz w:val="21"/>
          <w:szCs w:val="21"/>
          <w:lang w:eastAsia="ru-RU"/>
        </w:rPr>
        <w:lastRenderedPageBreak/>
        <w:t>и других нормативных правовых актов Российской Федерации, регламентирующих деятельность организаций, осуществляющих образовательную деятельность.</w:t>
      </w:r>
      <w:r w:rsidRPr="00BC1101">
        <w:rPr>
          <w:rFonts w:ascii="Arial" w:eastAsia="Times New Roman" w:hAnsi="Arial" w:cs="Arial"/>
          <w:color w:val="1E2120"/>
          <w:sz w:val="21"/>
          <w:szCs w:val="21"/>
          <w:lang w:eastAsia="ru-RU"/>
        </w:rPr>
        <w:br/>
        <w:t xml:space="preserve">1.2. Настоящее </w:t>
      </w:r>
      <w:r w:rsidRPr="00BC1101">
        <w:rPr>
          <w:rFonts w:ascii="Arial" w:eastAsia="Times New Roman" w:hAnsi="Arial" w:cs="Arial"/>
          <w:i/>
          <w:iCs/>
          <w:color w:val="1E2120"/>
          <w:sz w:val="21"/>
          <w:szCs w:val="21"/>
          <w:lang w:eastAsia="ru-RU"/>
        </w:rPr>
        <w:t>Положение о системе оценивания в период дистанционного обучения</w:t>
      </w:r>
      <w:r w:rsidRPr="00BC1101">
        <w:rPr>
          <w:rFonts w:ascii="Arial" w:eastAsia="Times New Roman" w:hAnsi="Arial" w:cs="Arial"/>
          <w:color w:val="1E2120"/>
          <w:sz w:val="21"/>
          <w:szCs w:val="21"/>
          <w:lang w:eastAsia="ru-RU"/>
        </w:rPr>
        <w:t xml:space="preserve"> регламентирует порядок проведения текущего контроля и промежуточной аттестации обучающихся при применении электронного обучения, дистанционных образовательных технологий, электронного обучения в реализации образовательных программ или их частей в организации, осуществляющей образовательную деятельность.</w:t>
      </w:r>
      <w:r w:rsidRPr="00BC1101">
        <w:rPr>
          <w:rFonts w:ascii="Arial" w:eastAsia="Times New Roman" w:hAnsi="Arial" w:cs="Arial"/>
          <w:color w:val="1E2120"/>
          <w:sz w:val="21"/>
          <w:szCs w:val="21"/>
          <w:lang w:eastAsia="ru-RU"/>
        </w:rPr>
        <w:br/>
        <w:t xml:space="preserve">1.3. </w:t>
      </w:r>
      <w:r w:rsidRPr="00BC1101">
        <w:rPr>
          <w:rFonts w:ascii="Arial" w:eastAsia="Times New Roman" w:hAnsi="Arial" w:cs="Arial"/>
          <w:b/>
          <w:bCs/>
          <w:i/>
          <w:iCs/>
          <w:color w:val="1E2120"/>
          <w:sz w:val="21"/>
          <w:szCs w:val="21"/>
          <w:lang w:eastAsia="ru-RU"/>
        </w:rPr>
        <w:t>Дистанционное обучение</w:t>
      </w:r>
      <w:r w:rsidRPr="00BC1101">
        <w:rPr>
          <w:rFonts w:ascii="Arial" w:eastAsia="Times New Roman" w:hAnsi="Arial" w:cs="Arial"/>
          <w:color w:val="1E2120"/>
          <w:sz w:val="21"/>
          <w:szCs w:val="21"/>
          <w:lang w:eastAsia="ru-RU"/>
        </w:rPr>
        <w:t xml:space="preserve"> в настоящем Положении понимается как технология организации учебной деятельности, реализуемая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которая обеспечивает интерактивное взаимодействие удаленных участников через открытые каналы доступа (прежде всего Интернет).</w:t>
      </w:r>
      <w:r w:rsidRPr="00BC1101">
        <w:rPr>
          <w:rFonts w:ascii="Arial" w:eastAsia="Times New Roman" w:hAnsi="Arial" w:cs="Arial"/>
          <w:color w:val="1E2120"/>
          <w:sz w:val="21"/>
          <w:szCs w:val="21"/>
          <w:lang w:eastAsia="ru-RU"/>
        </w:rPr>
        <w:br/>
        <w:t xml:space="preserve">1.4. </w:t>
      </w:r>
      <w:r w:rsidRPr="00BC1101">
        <w:rPr>
          <w:rFonts w:ascii="Arial" w:eastAsia="Times New Roman" w:hAnsi="Arial" w:cs="Arial"/>
          <w:b/>
          <w:bCs/>
          <w:i/>
          <w:iCs/>
          <w:color w:val="1E2120"/>
          <w:sz w:val="21"/>
          <w:szCs w:val="21"/>
          <w:lang w:eastAsia="ru-RU"/>
        </w:rPr>
        <w:t>Электронное обучение</w:t>
      </w:r>
      <w:r w:rsidRPr="00BC1101">
        <w:rPr>
          <w:rFonts w:ascii="Arial" w:eastAsia="Times New Roman" w:hAnsi="Arial" w:cs="Arial"/>
          <w:color w:val="1E2120"/>
          <w:sz w:val="21"/>
          <w:szCs w:val="21"/>
          <w:lang w:eastAsia="ru-RU"/>
        </w:rPr>
        <w:t xml:space="preserve"> — это реализация образовательных программ с использованием информационно-образовательных ресурсов, информационно-коммуникационных технологий, технических средств, а также информационно-телекоммуникационных сетей, обеспечивающих передачу информационно-образовательных ресурсов, не требующая непосредственного взаимодействия обучающихся и педагогических работников.</w:t>
      </w:r>
      <w:r w:rsidRPr="00BC1101">
        <w:rPr>
          <w:rFonts w:ascii="Arial" w:eastAsia="Times New Roman" w:hAnsi="Arial" w:cs="Arial"/>
          <w:color w:val="1E2120"/>
          <w:sz w:val="21"/>
          <w:szCs w:val="21"/>
          <w:lang w:eastAsia="ru-RU"/>
        </w:rPr>
        <w:br/>
        <w:t>1.5. 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(очно-заочной), семейной, экстернатом и другими формами получения образования, предусмотренными Федеральным законом «Об образовании в Российской Федерации».</w:t>
      </w:r>
      <w:r w:rsidRPr="00BC1101">
        <w:rPr>
          <w:rFonts w:ascii="Arial" w:eastAsia="Times New Roman" w:hAnsi="Arial" w:cs="Arial"/>
          <w:color w:val="1E2120"/>
          <w:sz w:val="21"/>
          <w:szCs w:val="21"/>
          <w:lang w:eastAsia="ru-RU"/>
        </w:rPr>
        <w:br/>
        <w:t>1.6.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(при обучении обучающихся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 При этом объем часов, определенный для конкретного обучающегося (класса), не должен превышать норматив.</w:t>
      </w:r>
      <w:r w:rsidRPr="00BC1101">
        <w:rPr>
          <w:rFonts w:ascii="Arial" w:eastAsia="Times New Roman" w:hAnsi="Arial" w:cs="Arial"/>
          <w:color w:val="1E2120"/>
          <w:sz w:val="21"/>
          <w:szCs w:val="21"/>
          <w:lang w:eastAsia="ru-RU"/>
        </w:rPr>
        <w:br/>
        <w:t>1.7. Право на обучение с использованием дистанционных технологий имеют дети с ограниченными возможностями, дети-инвалиды, обучающиеся, находящиеся на индивидуальном обучении на дому, обучающихся, временно находящихся в другом от основного места проживания городе (участие в спортивных соревнованиях, командировке родителей, длительном лечении). Обучение с использованием электронного обучения может быть реализовано для заочной формы обучения, обучающихся во время карантина, экстернов и в случае переноса занятий в предпраздничные дни для самостоятельного освоения обучающимися учебного плана.</w:t>
      </w:r>
      <w:r w:rsidRPr="00BC1101">
        <w:rPr>
          <w:rFonts w:ascii="Arial" w:eastAsia="Times New Roman" w:hAnsi="Arial" w:cs="Arial"/>
          <w:color w:val="1E2120"/>
          <w:sz w:val="21"/>
          <w:szCs w:val="21"/>
          <w:lang w:eastAsia="ru-RU"/>
        </w:rPr>
        <w:br/>
        <w:t>1.8</w:t>
      </w:r>
      <w:r w:rsidRPr="00F15FCE">
        <w:rPr>
          <w:rFonts w:ascii="Arial" w:eastAsia="Times New Roman" w:hAnsi="Arial" w:cs="Arial"/>
          <w:b/>
          <w:color w:val="1E2120"/>
          <w:sz w:val="21"/>
          <w:szCs w:val="21"/>
          <w:lang w:eastAsia="ru-RU"/>
        </w:rPr>
        <w:t xml:space="preserve">. </w:t>
      </w:r>
      <w:ins w:id="1" w:author="Unknown">
        <w:r w:rsidRPr="00F15FCE">
          <w:rPr>
            <w:rFonts w:ascii="Arial" w:eastAsia="Times New Roman" w:hAnsi="Arial" w:cs="Arial"/>
            <w:b/>
            <w:color w:val="1E2120"/>
            <w:sz w:val="21"/>
            <w:szCs w:val="21"/>
            <w:u w:val="single"/>
            <w:lang w:eastAsia="ru-RU"/>
          </w:rPr>
          <w:t xml:space="preserve">При реализации образовательных программ или их частей с применением </w:t>
        </w:r>
        <w:r w:rsidRPr="00F15FCE">
          <w:rPr>
            <w:rFonts w:ascii="Arial" w:eastAsia="Times New Roman" w:hAnsi="Arial" w:cs="Arial"/>
            <w:b/>
            <w:color w:val="1E2120"/>
            <w:sz w:val="21"/>
            <w:szCs w:val="21"/>
            <w:u w:val="single"/>
            <w:lang w:eastAsia="ru-RU"/>
          </w:rPr>
          <w:lastRenderedPageBreak/>
          <w:t>электронного</w:t>
        </w:r>
        <w:r w:rsidRPr="00BC1101">
          <w:rPr>
            <w:rFonts w:ascii="Arial" w:eastAsia="Times New Roman" w:hAnsi="Arial" w:cs="Arial"/>
            <w:color w:val="1E2120"/>
            <w:sz w:val="21"/>
            <w:szCs w:val="21"/>
            <w:u w:val="single"/>
            <w:lang w:eastAsia="ru-RU"/>
          </w:rPr>
          <w:t xml:space="preserve"> </w:t>
        </w:r>
        <w:r w:rsidRPr="00F15FCE">
          <w:rPr>
            <w:rFonts w:ascii="Arial" w:eastAsia="Times New Roman" w:hAnsi="Arial" w:cs="Arial"/>
            <w:b/>
            <w:color w:val="1E2120"/>
            <w:sz w:val="21"/>
            <w:szCs w:val="21"/>
            <w:u w:val="single"/>
            <w:lang w:eastAsia="ru-RU"/>
          </w:rPr>
          <w:t>обучения, дистанционных образовательных технологий школа:</w:t>
        </w:r>
        <w:r w:rsidRPr="00BC1101">
          <w:rPr>
            <w:rFonts w:ascii="Arial" w:eastAsia="Times New Roman" w:hAnsi="Arial" w:cs="Arial"/>
            <w:color w:val="1E2120"/>
            <w:sz w:val="21"/>
            <w:szCs w:val="21"/>
            <w:u w:val="single"/>
            <w:lang w:eastAsia="ru-RU"/>
          </w:rPr>
          <w:t xml:space="preserve"> </w:t>
        </w:r>
      </w:ins>
      <w:r w:rsidRPr="00BC1101">
        <w:rPr>
          <w:rFonts w:ascii="Arial" w:eastAsia="Times New Roman" w:hAnsi="Arial" w:cs="Arial"/>
          <w:color w:val="1E2120"/>
          <w:sz w:val="21"/>
          <w:szCs w:val="21"/>
          <w:lang w:eastAsia="ru-RU"/>
        </w:rPr>
        <w:br/>
        <w:t>1.8.1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r w:rsidRPr="00BC1101">
        <w:rPr>
          <w:rFonts w:ascii="Arial" w:eastAsia="Times New Roman" w:hAnsi="Arial" w:cs="Arial"/>
          <w:color w:val="1E2120"/>
          <w:sz w:val="21"/>
          <w:szCs w:val="21"/>
          <w:lang w:eastAsia="ru-RU"/>
        </w:rPr>
        <w:br/>
        <w:t>1.8.2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 электронного обучения:</w:t>
      </w:r>
    </w:p>
    <w:p w:rsidR="00BC1101" w:rsidRPr="00BC1101" w:rsidRDefault="00BC1101" w:rsidP="00BC1101">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обучение в режиме </w:t>
      </w:r>
      <w:proofErr w:type="spellStart"/>
      <w:r w:rsidRPr="00BC1101">
        <w:rPr>
          <w:rFonts w:ascii="Arial" w:eastAsia="Times New Roman" w:hAnsi="Arial" w:cs="Arial"/>
          <w:color w:val="1E2120"/>
          <w:sz w:val="21"/>
          <w:szCs w:val="21"/>
          <w:lang w:eastAsia="ru-RU"/>
        </w:rPr>
        <w:t>online</w:t>
      </w:r>
      <w:proofErr w:type="spellEnd"/>
      <w:r w:rsidRPr="00BC1101">
        <w:rPr>
          <w:rFonts w:ascii="Arial" w:eastAsia="Times New Roman" w:hAnsi="Arial" w:cs="Arial"/>
          <w:color w:val="1E2120"/>
          <w:sz w:val="21"/>
          <w:szCs w:val="21"/>
          <w:lang w:eastAsia="ru-RU"/>
        </w:rPr>
        <w:t xml:space="preserve"> с использованием видеоконференции и </w:t>
      </w:r>
      <w:proofErr w:type="spellStart"/>
      <w:r w:rsidRPr="00BC1101">
        <w:rPr>
          <w:rFonts w:ascii="Arial" w:eastAsia="Times New Roman" w:hAnsi="Arial" w:cs="Arial"/>
          <w:color w:val="1E2120"/>
          <w:sz w:val="21"/>
          <w:szCs w:val="21"/>
          <w:lang w:eastAsia="ru-RU"/>
        </w:rPr>
        <w:t>др</w:t>
      </w:r>
      <w:proofErr w:type="spellEnd"/>
      <w:r w:rsidRPr="00BC1101">
        <w:rPr>
          <w:rFonts w:ascii="Arial" w:eastAsia="Times New Roman" w:hAnsi="Arial" w:cs="Arial"/>
          <w:color w:val="1E2120"/>
          <w:sz w:val="21"/>
          <w:szCs w:val="21"/>
          <w:lang w:eastAsia="ru-RU"/>
        </w:rPr>
        <w:t xml:space="preserve">; </w:t>
      </w:r>
    </w:p>
    <w:p w:rsidR="00BC1101" w:rsidRPr="00BC1101" w:rsidRDefault="00BC1101" w:rsidP="00BC1101">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дистанционное использование цифровых платформ; </w:t>
      </w:r>
    </w:p>
    <w:p w:rsidR="00BC1101" w:rsidRPr="00BC1101" w:rsidRDefault="00BC1101" w:rsidP="00BC1101">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организация самостоятельной домашней работы с обратной связью через электронную почту, чаты, социальные сети. Допускается сочетание указанных форматов.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1.8.3. самостоятельно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r w:rsidRPr="00BC1101">
        <w:rPr>
          <w:rFonts w:ascii="Arial" w:eastAsia="Times New Roman" w:hAnsi="Arial" w:cs="Arial"/>
          <w:color w:val="1E2120"/>
          <w:sz w:val="21"/>
          <w:szCs w:val="21"/>
          <w:lang w:eastAsia="ru-RU"/>
        </w:rPr>
        <w:br/>
        <w:t>1.8.4. самостоятельно определяет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r w:rsidRPr="00BC1101">
        <w:rPr>
          <w:rFonts w:ascii="Arial" w:eastAsia="Times New Roman" w:hAnsi="Arial" w:cs="Arial"/>
          <w:color w:val="1E2120"/>
          <w:sz w:val="21"/>
          <w:szCs w:val="21"/>
          <w:lang w:eastAsia="ru-RU"/>
        </w:rPr>
        <w:br/>
        <w:t>1.8.5. самостоятельно определяет цифровые платформы, информационно-образовательные ресурсы для организации обучения с применением дистанционных образовательных технологий, электронного обучения.</w:t>
      </w:r>
      <w:r w:rsidRPr="00BC1101">
        <w:rPr>
          <w:rFonts w:ascii="Arial" w:eastAsia="Times New Roman" w:hAnsi="Arial" w:cs="Arial"/>
          <w:color w:val="1E2120"/>
          <w:sz w:val="21"/>
          <w:szCs w:val="21"/>
          <w:lang w:eastAsia="ru-RU"/>
        </w:rPr>
        <w:br/>
        <w:t>1.9. При реализации образовательных программ или их частей с применением электронного обучения, дистанционных образовательных технологий в школе используются образовательные ресурсы, рекомендованные Комитетом по образованию, Министерством просвещения Российской Федерации.</w:t>
      </w:r>
      <w:r w:rsidRPr="00BC1101">
        <w:rPr>
          <w:rFonts w:ascii="Arial" w:eastAsia="Times New Roman" w:hAnsi="Arial" w:cs="Arial"/>
          <w:color w:val="1E2120"/>
          <w:sz w:val="21"/>
          <w:szCs w:val="21"/>
          <w:lang w:eastAsia="ru-RU"/>
        </w:rPr>
        <w:br/>
        <w:t>1.10. При реализации образовательных программ или их частей с применением электронного обучения, дистанционных образовательных технологий учет успеваемости обучающихся, учет проведенных уроков, занятий ведется в электронном журнале.</w:t>
      </w:r>
      <w:r w:rsidRPr="00BC1101">
        <w:rPr>
          <w:rFonts w:ascii="Arial" w:eastAsia="Times New Roman" w:hAnsi="Arial" w:cs="Arial"/>
          <w:color w:val="1E2120"/>
          <w:sz w:val="21"/>
          <w:szCs w:val="21"/>
          <w:lang w:eastAsia="ru-RU"/>
        </w:rPr>
        <w:br/>
        <w:t>1.11. Школа информирует родителей (законных представителей) обучающихся о формах проведения текущего контроля и промежуточной аттестации при освоении обучающимися образовательных программ с применении дистанционных образовательных технологий, электронного обучения путем размещения соответствующей информации на официальном сайте школы.</w:t>
      </w:r>
      <w:r w:rsidRPr="00BC1101">
        <w:rPr>
          <w:rFonts w:ascii="Arial" w:eastAsia="Times New Roman" w:hAnsi="Arial" w:cs="Arial"/>
          <w:color w:val="1E2120"/>
          <w:sz w:val="21"/>
          <w:szCs w:val="21"/>
          <w:lang w:eastAsia="ru-RU"/>
        </w:rPr>
        <w:br/>
        <w:t>1.12.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школы.</w:t>
      </w:r>
      <w:r w:rsidRPr="00BC1101">
        <w:rPr>
          <w:rFonts w:ascii="Arial" w:eastAsia="Times New Roman" w:hAnsi="Arial" w:cs="Arial"/>
          <w:color w:val="1E2120"/>
          <w:sz w:val="21"/>
          <w:szCs w:val="21"/>
          <w:lang w:eastAsia="ru-RU"/>
        </w:rPr>
        <w:br/>
        <w:t xml:space="preserve">1.13. Результаты, полученные в ходе текущего контроля успеваемости и промежуточной аттестации в условиях дистанционного обучения, являются документальной основой для составления ежегодного отчета о </w:t>
      </w:r>
      <w:proofErr w:type="spellStart"/>
      <w:r w:rsidRPr="00BC1101">
        <w:rPr>
          <w:rFonts w:ascii="Arial" w:eastAsia="Times New Roman" w:hAnsi="Arial" w:cs="Arial"/>
          <w:color w:val="1E2120"/>
          <w:sz w:val="21"/>
          <w:szCs w:val="21"/>
          <w:lang w:eastAsia="ru-RU"/>
        </w:rPr>
        <w:t>самообследовании</w:t>
      </w:r>
      <w:proofErr w:type="spellEnd"/>
      <w:r w:rsidRPr="00BC1101">
        <w:rPr>
          <w:rFonts w:ascii="Arial" w:eastAsia="Times New Roman" w:hAnsi="Arial" w:cs="Arial"/>
          <w:color w:val="1E2120"/>
          <w:sz w:val="21"/>
          <w:szCs w:val="21"/>
          <w:lang w:eastAsia="ru-RU"/>
        </w:rPr>
        <w:t>.</w:t>
      </w:r>
      <w:r w:rsidRPr="00BC1101">
        <w:rPr>
          <w:rFonts w:ascii="Arial" w:eastAsia="Times New Roman" w:hAnsi="Arial" w:cs="Arial"/>
          <w:color w:val="1E2120"/>
          <w:sz w:val="21"/>
          <w:szCs w:val="21"/>
          <w:lang w:eastAsia="ru-RU"/>
        </w:rPr>
        <w:br/>
      </w:r>
      <w:r w:rsidRPr="00BC1101">
        <w:rPr>
          <w:rFonts w:ascii="Arial" w:eastAsia="Times New Roman" w:hAnsi="Arial" w:cs="Arial"/>
          <w:color w:val="1E2120"/>
          <w:sz w:val="21"/>
          <w:szCs w:val="21"/>
          <w:lang w:eastAsia="ru-RU"/>
        </w:rPr>
        <w:lastRenderedPageBreak/>
        <w:t>1.14.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экспертные комиссии при проведении процедур лицензирования и аккредитации, учредитель.</w:t>
      </w:r>
      <w:r w:rsidRPr="00BC1101">
        <w:rPr>
          <w:rFonts w:ascii="Arial" w:eastAsia="Times New Roman" w:hAnsi="Arial" w:cs="Arial"/>
          <w:color w:val="1E2120"/>
          <w:sz w:val="21"/>
          <w:szCs w:val="21"/>
          <w:lang w:eastAsia="ru-RU"/>
        </w:rPr>
        <w:br/>
        <w:t>1.15. Настоящее Положение, а также изменения и дополнения к нему принимаются Советом школы с учетом мнения обучающихся, родителей (законных представителей) обучающихся и утверждаются приказом директора школы.</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2.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 электронного обучения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ins w:id="2" w:author="Unknown">
        <w:r w:rsidRPr="00F15FCE">
          <w:rPr>
            <w:rFonts w:ascii="Arial" w:eastAsia="Times New Roman" w:hAnsi="Arial" w:cs="Arial"/>
            <w:b/>
            <w:color w:val="1E2120"/>
            <w:sz w:val="21"/>
            <w:szCs w:val="21"/>
            <w:lang w:eastAsia="ru-RU"/>
          </w:rPr>
          <w:t>2.1.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 электронного обучения.</w:t>
        </w:r>
        <w:r w:rsidRPr="00F15FCE">
          <w:rPr>
            <w:rFonts w:ascii="Arial" w:eastAsia="Times New Roman" w:hAnsi="Arial" w:cs="Arial"/>
            <w:b/>
            <w:color w:val="1E2120"/>
            <w:sz w:val="21"/>
            <w:szCs w:val="21"/>
            <w:lang w:eastAsia="ru-RU"/>
          </w:rPr>
          <w:br/>
          <w:t xml:space="preserve">2.2. </w:t>
        </w:r>
        <w:r w:rsidRPr="00F15FCE">
          <w:rPr>
            <w:rFonts w:ascii="Arial" w:eastAsia="Times New Roman" w:hAnsi="Arial" w:cs="Arial"/>
            <w:b/>
            <w:color w:val="1E2120"/>
            <w:sz w:val="21"/>
            <w:szCs w:val="21"/>
            <w:u w:val="single"/>
            <w:lang w:eastAsia="ru-RU"/>
          </w:rPr>
          <w:t>Задачи применения электронного обучения, дистанционных образовательных технологий</w:t>
        </w:r>
        <w:r w:rsidRPr="00BC1101">
          <w:rPr>
            <w:rFonts w:ascii="Arial" w:eastAsia="Times New Roman" w:hAnsi="Arial" w:cs="Arial"/>
            <w:color w:val="1E2120"/>
            <w:sz w:val="21"/>
            <w:szCs w:val="21"/>
            <w:u w:val="single"/>
            <w:lang w:eastAsia="ru-RU"/>
          </w:rPr>
          <w:t>:</w:t>
        </w:r>
      </w:ins>
    </w:p>
    <w:p w:rsidR="00BC1101" w:rsidRPr="00BC1101" w:rsidRDefault="00BC1101" w:rsidP="00BC1101">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 </w:t>
      </w:r>
    </w:p>
    <w:p w:rsidR="00BC1101" w:rsidRPr="00BC1101" w:rsidRDefault="00BC1101" w:rsidP="00BC1101">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повысить качество образования на основе внедрения современных цифровых технологий в содержание образовательных программ;</w:t>
      </w:r>
    </w:p>
    <w:p w:rsidR="00BC1101" w:rsidRPr="00BC1101" w:rsidRDefault="00BC1101" w:rsidP="00BC1101">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предоставить обучающимся возможность освоения образовательных программ с использованием современных цифровых технологий; </w:t>
      </w:r>
    </w:p>
    <w:p w:rsidR="00BC1101" w:rsidRPr="00BC1101" w:rsidRDefault="00BC1101" w:rsidP="00BC1101">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создать условия для интеграции педагогических и цифровых технологий при реализации образовательных программ. </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 xml:space="preserve">3. Организация образовательной деятельности с использованием электронного обучения и (или) дистанционных образовательных технологий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3.1. Зачисление обучающегося на обучение с использованием дистанционных технологий оформляется приказом директора школы.</w:t>
      </w:r>
      <w:r w:rsidRPr="00BC1101">
        <w:rPr>
          <w:rFonts w:ascii="Arial" w:eastAsia="Times New Roman" w:hAnsi="Arial" w:cs="Arial"/>
          <w:color w:val="1E2120"/>
          <w:sz w:val="21"/>
          <w:szCs w:val="21"/>
          <w:lang w:eastAsia="ru-RU"/>
        </w:rPr>
        <w:br/>
        <w:t>3.2. Организация образовательной деятельности регламентируется учебным планом (индивидуальным образовательным маршрутом), количеством часов, определенных для индивидуального обучения детей на дому, годовым календарным графиком и расписанием занятий.</w:t>
      </w:r>
      <w:r w:rsidRPr="00BC1101">
        <w:rPr>
          <w:rFonts w:ascii="Arial" w:eastAsia="Times New Roman" w:hAnsi="Arial" w:cs="Arial"/>
          <w:color w:val="1E2120"/>
          <w:sz w:val="21"/>
          <w:szCs w:val="21"/>
          <w:lang w:eastAsia="ru-RU"/>
        </w:rPr>
        <w:br/>
        <w:t xml:space="preserve">3.3. Педагоги своевременно осуществляют корректировку календарно-тематического планирования рабочей учебной программы с целью обеспечения освоения обучающимися </w:t>
      </w:r>
      <w:r w:rsidRPr="00BC1101">
        <w:rPr>
          <w:rFonts w:ascii="Arial" w:eastAsia="Times New Roman" w:hAnsi="Arial" w:cs="Arial"/>
          <w:color w:val="1E2120"/>
          <w:sz w:val="21"/>
          <w:szCs w:val="21"/>
          <w:lang w:eastAsia="ru-RU"/>
        </w:rPr>
        <w:lastRenderedPageBreak/>
        <w:t>образовательных программ в полном объёме при переходе на дистанционное обучение, ежедневно в соответствии с утвержденным расписанием уроков вносят домашние задания, оценки обучающихся в электронный журнал, осуществляют обратную связь с обучающимися в электронном виде, используя цифровые образовательные платформы, электронный журнал, электронную почту, социальные сети, мессенджеры и (или) в ходе индивидуальных консультаций.</w:t>
      </w:r>
      <w:r w:rsidRPr="00BC1101">
        <w:rPr>
          <w:rFonts w:ascii="Arial" w:eastAsia="Times New Roman" w:hAnsi="Arial" w:cs="Arial"/>
          <w:color w:val="1E2120"/>
          <w:sz w:val="21"/>
          <w:szCs w:val="21"/>
          <w:lang w:eastAsia="ru-RU"/>
        </w:rPr>
        <w:br/>
        <w:t xml:space="preserve">3.4. </w:t>
      </w:r>
      <w:ins w:id="3" w:author="Unknown">
        <w:r w:rsidRPr="00F15FCE">
          <w:rPr>
            <w:rFonts w:ascii="Arial" w:eastAsia="Times New Roman" w:hAnsi="Arial" w:cs="Arial"/>
            <w:b/>
            <w:color w:val="1E2120"/>
            <w:sz w:val="21"/>
            <w:szCs w:val="21"/>
            <w:u w:val="single"/>
            <w:lang w:eastAsia="ru-RU"/>
          </w:rPr>
          <w:t>В структуру обучения в дистанционном режиме должны быть включены следующие элементы:</w:t>
        </w:r>
      </w:ins>
    </w:p>
    <w:p w:rsidR="00BC1101" w:rsidRPr="00BC1101" w:rsidRDefault="00BC1101" w:rsidP="00BC1101">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ознакомительно-разъяснительная работа (знакомство обучающихся и их родителей (законных представителей) с целями, задачами, особенностями и возможностями дистанционного обучения);</w:t>
      </w:r>
    </w:p>
    <w:p w:rsidR="00BC1101" w:rsidRPr="00BC1101" w:rsidRDefault="00BC1101" w:rsidP="00BC1101">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технологическая подготовка (обучение родителей (законных представителей)) и обучающихся первичным навыкам работы в Интернет (при необходимости) и работе в оболочке дистанционного обучения;</w:t>
      </w:r>
    </w:p>
    <w:p w:rsidR="00BC1101" w:rsidRPr="00BC1101" w:rsidRDefault="00BC1101" w:rsidP="00BC1101">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информационная поддержка (знакомство обучающихся и их родителей (законных представителей) с информационными источниками по конкретным предметам;</w:t>
      </w:r>
    </w:p>
    <w:p w:rsidR="00BC1101" w:rsidRPr="00BC1101" w:rsidRDefault="00BC1101" w:rsidP="00BC1101">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изучение курсов (освоение индивидуального образовательного маршрута,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обучающихся – по мере освоения конкретных тем курса);</w:t>
      </w:r>
    </w:p>
    <w:p w:rsidR="00BC1101" w:rsidRPr="00BC1101" w:rsidRDefault="00BC1101" w:rsidP="00BC1101">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текущий контроль знаний (оценка результатов освоения отдельных тем учебных, курсов).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3.5. При дистанционном обучении обучающийся и учитель взаимодействуют в учебной деятельности в следующих режимах:</w:t>
      </w:r>
    </w:p>
    <w:p w:rsidR="00BC1101" w:rsidRPr="00BC1101" w:rsidRDefault="00BC1101" w:rsidP="00BC1101">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синхронно, используя средства коммуникации и одновременно взаимодействуя друг с другом (</w:t>
      </w:r>
      <w:proofErr w:type="spellStart"/>
      <w:r w:rsidRPr="00BC1101">
        <w:rPr>
          <w:rFonts w:ascii="Arial" w:eastAsia="Times New Roman" w:hAnsi="Arial" w:cs="Arial"/>
          <w:color w:val="1E2120"/>
          <w:sz w:val="21"/>
          <w:szCs w:val="21"/>
          <w:lang w:eastAsia="ru-RU"/>
        </w:rPr>
        <w:t>online</w:t>
      </w:r>
      <w:proofErr w:type="spellEnd"/>
      <w:r w:rsidRPr="00BC1101">
        <w:rPr>
          <w:rFonts w:ascii="Arial" w:eastAsia="Times New Roman" w:hAnsi="Arial" w:cs="Arial"/>
          <w:color w:val="1E2120"/>
          <w:sz w:val="21"/>
          <w:szCs w:val="21"/>
          <w:lang w:eastAsia="ru-RU"/>
        </w:rPr>
        <w:t>);</w:t>
      </w:r>
    </w:p>
    <w:p w:rsidR="00BC1101" w:rsidRPr="00BC1101" w:rsidRDefault="00BC1101" w:rsidP="00BC1101">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асинхронно, когда обучающийся выполняет какую-либо самостоятельную работу (</w:t>
      </w:r>
      <w:proofErr w:type="spellStart"/>
      <w:r w:rsidRPr="00BC1101">
        <w:rPr>
          <w:rFonts w:ascii="Arial" w:eastAsia="Times New Roman" w:hAnsi="Arial" w:cs="Arial"/>
          <w:color w:val="1E2120"/>
          <w:sz w:val="21"/>
          <w:szCs w:val="21"/>
          <w:lang w:eastAsia="ru-RU"/>
        </w:rPr>
        <w:t>offline</w:t>
      </w:r>
      <w:proofErr w:type="spellEnd"/>
      <w:r w:rsidRPr="00BC1101">
        <w:rPr>
          <w:rFonts w:ascii="Arial" w:eastAsia="Times New Roman" w:hAnsi="Arial" w:cs="Arial"/>
          <w:color w:val="1E2120"/>
          <w:sz w:val="21"/>
          <w:szCs w:val="21"/>
          <w:lang w:eastAsia="ru-RU"/>
        </w:rPr>
        <w:t xml:space="preserve">), а учитель оценивает правильность ее выполнения и дает рекомендации по результатам учебной деятельности.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Система дистанционного обучения может использовать либо обе формы взаимодействия (параллельную и последовательную), либо одну из них.</w:t>
      </w:r>
      <w:r w:rsidRPr="00BC1101">
        <w:rPr>
          <w:rFonts w:ascii="Arial" w:eastAsia="Times New Roman" w:hAnsi="Arial" w:cs="Arial"/>
          <w:color w:val="1E2120"/>
          <w:sz w:val="21"/>
          <w:szCs w:val="21"/>
          <w:lang w:eastAsia="ru-RU"/>
        </w:rPr>
        <w:br/>
        <w:t>Выбор формы определяется конкретными видами занятий, объемом курса и техническими возможностями образовательной организации и обучающегося.</w:t>
      </w:r>
      <w:r w:rsidRPr="00BC1101">
        <w:rPr>
          <w:rFonts w:ascii="Arial" w:eastAsia="Times New Roman" w:hAnsi="Arial" w:cs="Arial"/>
          <w:color w:val="1E2120"/>
          <w:sz w:val="21"/>
          <w:szCs w:val="21"/>
          <w:lang w:eastAsia="ru-RU"/>
        </w:rPr>
        <w:br/>
        <w:t xml:space="preserve">3.6. </w:t>
      </w:r>
      <w:ins w:id="4" w:author="Unknown">
        <w:r w:rsidRPr="00F15FCE">
          <w:rPr>
            <w:rFonts w:ascii="Arial" w:eastAsia="Times New Roman" w:hAnsi="Arial" w:cs="Arial"/>
            <w:b/>
            <w:color w:val="1E2120"/>
            <w:sz w:val="21"/>
            <w:szCs w:val="21"/>
            <w:u w:val="single"/>
            <w:lang w:eastAsia="ru-RU"/>
          </w:rPr>
          <w:t>Формы дистанционных образовательных технологий могут быть реализованы посредством:</w:t>
        </w:r>
        <w:r w:rsidRPr="00BC1101">
          <w:rPr>
            <w:rFonts w:ascii="Arial" w:eastAsia="Times New Roman" w:hAnsi="Arial" w:cs="Arial"/>
            <w:color w:val="1E2120"/>
            <w:sz w:val="21"/>
            <w:szCs w:val="21"/>
            <w:u w:val="single"/>
            <w:lang w:eastAsia="ru-RU"/>
          </w:rPr>
          <w:t xml:space="preserve"> </w:t>
        </w:r>
      </w:ins>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Интернет ресурса </w:t>
      </w:r>
      <w:proofErr w:type="spellStart"/>
      <w:r w:rsidRPr="00BC1101">
        <w:rPr>
          <w:rFonts w:ascii="Arial" w:eastAsia="Times New Roman" w:hAnsi="Arial" w:cs="Arial"/>
          <w:color w:val="1E2120"/>
          <w:sz w:val="21"/>
          <w:szCs w:val="21"/>
          <w:lang w:eastAsia="ru-RU"/>
        </w:rPr>
        <w:t>учи.ру</w:t>
      </w:r>
      <w:proofErr w:type="spellEnd"/>
      <w:r w:rsidRPr="00BC1101">
        <w:rPr>
          <w:rFonts w:ascii="Arial" w:eastAsia="Times New Roman" w:hAnsi="Arial" w:cs="Arial"/>
          <w:color w:val="1E2120"/>
          <w:sz w:val="21"/>
          <w:szCs w:val="21"/>
          <w:lang w:eastAsia="ru-RU"/>
        </w:rPr>
        <w:t xml:space="preserve">, </w:t>
      </w:r>
      <w:proofErr w:type="spellStart"/>
      <w:r w:rsidRPr="00BC1101">
        <w:rPr>
          <w:rFonts w:ascii="Arial" w:eastAsia="Times New Roman" w:hAnsi="Arial" w:cs="Arial"/>
          <w:color w:val="1E2120"/>
          <w:sz w:val="21"/>
          <w:szCs w:val="21"/>
          <w:lang w:eastAsia="ru-RU"/>
        </w:rPr>
        <w:t>ЯКласс</w:t>
      </w:r>
      <w:proofErr w:type="spellEnd"/>
      <w:r w:rsidRPr="00BC1101">
        <w:rPr>
          <w:rFonts w:ascii="Arial" w:eastAsia="Times New Roman" w:hAnsi="Arial" w:cs="Arial"/>
          <w:color w:val="1E2120"/>
          <w:sz w:val="21"/>
          <w:szCs w:val="21"/>
          <w:lang w:eastAsia="ru-RU"/>
        </w:rPr>
        <w:t xml:space="preserve"> и </w:t>
      </w:r>
      <w:proofErr w:type="spellStart"/>
      <w:r w:rsidRPr="00BC1101">
        <w:rPr>
          <w:rFonts w:ascii="Arial" w:eastAsia="Times New Roman" w:hAnsi="Arial" w:cs="Arial"/>
          <w:color w:val="1E2120"/>
          <w:sz w:val="21"/>
          <w:szCs w:val="21"/>
          <w:lang w:eastAsia="ru-RU"/>
        </w:rPr>
        <w:t>др</w:t>
      </w:r>
      <w:proofErr w:type="spellEnd"/>
      <w:r w:rsidRPr="00BC1101">
        <w:rPr>
          <w:rFonts w:ascii="Arial" w:eastAsia="Times New Roman" w:hAnsi="Arial" w:cs="Arial"/>
          <w:color w:val="1E2120"/>
          <w:sz w:val="21"/>
          <w:szCs w:val="21"/>
          <w:lang w:eastAsia="ru-RU"/>
        </w:rPr>
        <w:t xml:space="preserve">;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e-</w:t>
      </w:r>
      <w:proofErr w:type="spellStart"/>
      <w:r w:rsidRPr="00BC1101">
        <w:rPr>
          <w:rFonts w:ascii="Arial" w:eastAsia="Times New Roman" w:hAnsi="Arial" w:cs="Arial"/>
          <w:color w:val="1E2120"/>
          <w:sz w:val="21"/>
          <w:szCs w:val="21"/>
          <w:lang w:eastAsia="ru-RU"/>
        </w:rPr>
        <w:t>mail</w:t>
      </w:r>
      <w:proofErr w:type="spellEnd"/>
      <w:r w:rsidRPr="00BC1101">
        <w:rPr>
          <w:rFonts w:ascii="Arial" w:eastAsia="Times New Roman" w:hAnsi="Arial" w:cs="Arial"/>
          <w:color w:val="1E2120"/>
          <w:sz w:val="21"/>
          <w:szCs w:val="21"/>
          <w:lang w:eastAsia="ru-RU"/>
        </w:rPr>
        <w:t xml:space="preserve">;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lastRenderedPageBreak/>
        <w:t xml:space="preserve">дистанционные конкурсы, олимпиады;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видеоконференции;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proofErr w:type="spellStart"/>
      <w:r w:rsidRPr="00BC1101">
        <w:rPr>
          <w:rFonts w:ascii="Arial" w:eastAsia="Times New Roman" w:hAnsi="Arial" w:cs="Arial"/>
          <w:color w:val="1E2120"/>
          <w:sz w:val="21"/>
          <w:szCs w:val="21"/>
          <w:lang w:eastAsia="ru-RU"/>
        </w:rPr>
        <w:t>on-line</w:t>
      </w:r>
      <w:proofErr w:type="spellEnd"/>
      <w:r w:rsidRPr="00BC1101">
        <w:rPr>
          <w:rFonts w:ascii="Arial" w:eastAsia="Times New Roman" w:hAnsi="Arial" w:cs="Arial"/>
          <w:color w:val="1E2120"/>
          <w:sz w:val="21"/>
          <w:szCs w:val="21"/>
          <w:lang w:eastAsia="ru-RU"/>
        </w:rPr>
        <w:t xml:space="preserve"> тестирование;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Интернет-уроки;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домашнее обучение с дистанционной поддержкой; </w:t>
      </w:r>
    </w:p>
    <w:p w:rsidR="00BC1101" w:rsidRPr="00BC1101" w:rsidRDefault="00BC1101" w:rsidP="00BC1101">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proofErr w:type="spellStart"/>
      <w:r w:rsidRPr="00BC1101">
        <w:rPr>
          <w:rFonts w:ascii="Arial" w:eastAsia="Times New Roman" w:hAnsi="Arial" w:cs="Arial"/>
          <w:color w:val="1E2120"/>
          <w:sz w:val="21"/>
          <w:szCs w:val="21"/>
          <w:lang w:eastAsia="ru-RU"/>
        </w:rPr>
        <w:t>вебинары</w:t>
      </w:r>
      <w:proofErr w:type="spellEnd"/>
      <w:r w:rsidRPr="00BC1101">
        <w:rPr>
          <w:rFonts w:ascii="Arial" w:eastAsia="Times New Roman" w:hAnsi="Arial" w:cs="Arial"/>
          <w:color w:val="1E2120"/>
          <w:sz w:val="21"/>
          <w:szCs w:val="21"/>
          <w:lang w:eastAsia="ru-RU"/>
        </w:rPr>
        <w:t xml:space="preserve">, </w:t>
      </w:r>
      <w:proofErr w:type="spellStart"/>
      <w:r w:rsidRPr="00BC1101">
        <w:rPr>
          <w:rFonts w:ascii="Arial" w:eastAsia="Times New Roman" w:hAnsi="Arial" w:cs="Arial"/>
          <w:color w:val="1E2120"/>
          <w:sz w:val="21"/>
          <w:szCs w:val="21"/>
          <w:lang w:eastAsia="ru-RU"/>
        </w:rPr>
        <w:t>skype</w:t>
      </w:r>
      <w:proofErr w:type="spellEnd"/>
      <w:r w:rsidRPr="00BC1101">
        <w:rPr>
          <w:rFonts w:ascii="Arial" w:eastAsia="Times New Roman" w:hAnsi="Arial" w:cs="Arial"/>
          <w:color w:val="1E2120"/>
          <w:sz w:val="21"/>
          <w:szCs w:val="21"/>
          <w:lang w:eastAsia="ru-RU"/>
        </w:rPr>
        <w:t xml:space="preserve">-общение, облачные сервисы и т. д.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3.7. </w:t>
      </w:r>
      <w:ins w:id="5" w:author="Unknown">
        <w:r w:rsidRPr="00F15FCE">
          <w:rPr>
            <w:rFonts w:ascii="Arial" w:eastAsia="Times New Roman" w:hAnsi="Arial" w:cs="Arial"/>
            <w:b/>
            <w:color w:val="1E2120"/>
            <w:sz w:val="21"/>
            <w:szCs w:val="21"/>
            <w:u w:val="single"/>
            <w:lang w:eastAsia="ru-RU"/>
          </w:rPr>
          <w:t>В обучении с применением дистанционных технологий могут использоваться следующие организационные формы учебной деятельности:</w:t>
        </w:r>
      </w:ins>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подготовка к олимпиадам;</w:t>
      </w:r>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консультация;</w:t>
      </w:r>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семинар;</w:t>
      </w:r>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практическое занятие;</w:t>
      </w:r>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контрольная работа;</w:t>
      </w:r>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самостоятельная работа;</w:t>
      </w:r>
    </w:p>
    <w:p w:rsidR="00BC1101" w:rsidRPr="00BC1101" w:rsidRDefault="00BC1101" w:rsidP="00BC1101">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учебно-исследовательская работа.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3.8. </w:t>
      </w:r>
      <w:ins w:id="6" w:author="Unknown">
        <w:r w:rsidRPr="00F15FCE">
          <w:rPr>
            <w:rFonts w:ascii="Arial" w:eastAsia="Times New Roman" w:hAnsi="Arial" w:cs="Arial"/>
            <w:b/>
            <w:color w:val="1E2120"/>
            <w:sz w:val="21"/>
            <w:szCs w:val="21"/>
            <w:u w:val="single"/>
            <w:lang w:eastAsia="ru-RU"/>
          </w:rPr>
          <w:t>Самостоятельная работа обучающихся может включать следующие организационные формы (элементы) электронного и дистанционного обучения:</w:t>
        </w:r>
      </w:ins>
    </w:p>
    <w:p w:rsidR="00BC1101" w:rsidRPr="00BC1101" w:rsidRDefault="00BC1101" w:rsidP="00BC1101">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работа с электронным ресурсом; </w:t>
      </w:r>
    </w:p>
    <w:p w:rsidR="00BC1101" w:rsidRPr="00BC1101" w:rsidRDefault="00BC1101" w:rsidP="00BC1101">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просмотр видео-лекций;</w:t>
      </w:r>
    </w:p>
    <w:p w:rsidR="00BC1101" w:rsidRPr="00BC1101" w:rsidRDefault="00BC1101" w:rsidP="00BC1101">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компьютерное тестирование.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3.9. Технология дистанционного образования может быть использована в процессе обучения одного обучающегося или группы обучающихся.</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 xml:space="preserve">4. Техническое обеспечение использования дистанционных образовательных технологий и электронного обучения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4.1. Учебная деятельность с использованием электронного обучения и дистанционных образовательных технологий обеспечивается следующими техническими средствами:</w:t>
      </w:r>
    </w:p>
    <w:p w:rsidR="00BC1101" w:rsidRPr="00BC1101" w:rsidRDefault="00BC1101" w:rsidP="00BC1101">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компьютерами, оснащенными </w:t>
      </w:r>
      <w:proofErr w:type="spellStart"/>
      <w:r w:rsidRPr="00BC1101">
        <w:rPr>
          <w:rFonts w:ascii="Arial" w:eastAsia="Times New Roman" w:hAnsi="Arial" w:cs="Arial"/>
          <w:color w:val="1E2120"/>
          <w:sz w:val="21"/>
          <w:szCs w:val="21"/>
          <w:lang w:eastAsia="ru-RU"/>
        </w:rPr>
        <w:t>web</w:t>
      </w:r>
      <w:proofErr w:type="spellEnd"/>
      <w:r w:rsidRPr="00BC1101">
        <w:rPr>
          <w:rFonts w:ascii="Arial" w:eastAsia="Times New Roman" w:hAnsi="Arial" w:cs="Arial"/>
          <w:color w:val="1E2120"/>
          <w:sz w:val="21"/>
          <w:szCs w:val="21"/>
          <w:lang w:eastAsia="ru-RU"/>
        </w:rPr>
        <w:t>-камерами, микрофонами, колонками;</w:t>
      </w:r>
    </w:p>
    <w:p w:rsidR="00BC1101" w:rsidRPr="00BC1101" w:rsidRDefault="00BC1101" w:rsidP="00BC1101">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w:t>
      </w:r>
    </w:p>
    <w:p w:rsidR="00BC1101" w:rsidRPr="00BC1101" w:rsidRDefault="00BC1101" w:rsidP="00BC1101">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локальной сетью с выходом в Интернет, с пропускной способностью, достаточной для организации учебной деятельности и обеспечения оперативного доступа к учебно-методическим ресурсам.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lastRenderedPageBreak/>
        <w:t>4.2. Административные и педагогические работники, а также работники системы сопровождения, реализующие образовательную деятельность с использованием технологий дистанционного обучения, должны иметь уровень подготовки в следующих областях:</w:t>
      </w:r>
    </w:p>
    <w:p w:rsidR="00BC1101" w:rsidRPr="00BC1101" w:rsidRDefault="00BC1101" w:rsidP="00BC1101">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методика использования дистанционных технологий в образовательной деятельности; начальный уровень компьютерной грамотности (MS </w:t>
      </w:r>
      <w:proofErr w:type="spellStart"/>
      <w:r w:rsidRPr="00BC1101">
        <w:rPr>
          <w:rFonts w:ascii="Arial" w:eastAsia="Times New Roman" w:hAnsi="Arial" w:cs="Arial"/>
          <w:color w:val="1E2120"/>
          <w:sz w:val="21"/>
          <w:szCs w:val="21"/>
          <w:lang w:eastAsia="ru-RU"/>
        </w:rPr>
        <w:t>Word</w:t>
      </w:r>
      <w:proofErr w:type="spellEnd"/>
      <w:r w:rsidRPr="00BC1101">
        <w:rPr>
          <w:rFonts w:ascii="Arial" w:eastAsia="Times New Roman" w:hAnsi="Arial" w:cs="Arial"/>
          <w:color w:val="1E2120"/>
          <w:sz w:val="21"/>
          <w:szCs w:val="21"/>
          <w:lang w:eastAsia="ru-RU"/>
        </w:rPr>
        <w:t xml:space="preserve">, MS </w:t>
      </w:r>
      <w:proofErr w:type="spellStart"/>
      <w:r w:rsidRPr="00BC1101">
        <w:rPr>
          <w:rFonts w:ascii="Arial" w:eastAsia="Times New Roman" w:hAnsi="Arial" w:cs="Arial"/>
          <w:color w:val="1E2120"/>
          <w:sz w:val="21"/>
          <w:szCs w:val="21"/>
          <w:lang w:eastAsia="ru-RU"/>
        </w:rPr>
        <w:t>Excel</w:t>
      </w:r>
      <w:proofErr w:type="spellEnd"/>
      <w:r w:rsidRPr="00BC1101">
        <w:rPr>
          <w:rFonts w:ascii="Arial" w:eastAsia="Times New Roman" w:hAnsi="Arial" w:cs="Arial"/>
          <w:color w:val="1E2120"/>
          <w:sz w:val="21"/>
          <w:szCs w:val="21"/>
          <w:lang w:eastAsia="ru-RU"/>
        </w:rPr>
        <w:t xml:space="preserve">, MS </w:t>
      </w:r>
      <w:proofErr w:type="spellStart"/>
      <w:r w:rsidRPr="00BC1101">
        <w:rPr>
          <w:rFonts w:ascii="Arial" w:eastAsia="Times New Roman" w:hAnsi="Arial" w:cs="Arial"/>
          <w:color w:val="1E2120"/>
          <w:sz w:val="21"/>
          <w:szCs w:val="21"/>
          <w:lang w:eastAsia="ru-RU"/>
        </w:rPr>
        <w:t>PowerPoint</w:t>
      </w:r>
      <w:proofErr w:type="spellEnd"/>
      <w:r w:rsidRPr="00BC1101">
        <w:rPr>
          <w:rFonts w:ascii="Arial" w:eastAsia="Times New Roman" w:hAnsi="Arial" w:cs="Arial"/>
          <w:color w:val="1E2120"/>
          <w:sz w:val="21"/>
          <w:szCs w:val="21"/>
          <w:lang w:eastAsia="ru-RU"/>
        </w:rPr>
        <w:t>);</w:t>
      </w:r>
    </w:p>
    <w:p w:rsidR="00BC1101" w:rsidRPr="00BC1101" w:rsidRDefault="00BC1101" w:rsidP="00BC1101">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навыки работы в Интернет (электронная почта, поиск информации, </w:t>
      </w:r>
      <w:proofErr w:type="spellStart"/>
      <w:r w:rsidRPr="00BC1101">
        <w:rPr>
          <w:rFonts w:ascii="Arial" w:eastAsia="Times New Roman" w:hAnsi="Arial" w:cs="Arial"/>
          <w:color w:val="1E2120"/>
          <w:sz w:val="21"/>
          <w:szCs w:val="21"/>
          <w:lang w:eastAsia="ru-RU"/>
        </w:rPr>
        <w:t>skype</w:t>
      </w:r>
      <w:proofErr w:type="spellEnd"/>
      <w:r w:rsidRPr="00BC1101">
        <w:rPr>
          <w:rFonts w:ascii="Arial" w:eastAsia="Times New Roman" w:hAnsi="Arial" w:cs="Arial"/>
          <w:color w:val="1E2120"/>
          <w:sz w:val="21"/>
          <w:szCs w:val="21"/>
          <w:lang w:eastAsia="ru-RU"/>
        </w:rPr>
        <w:t>);</w:t>
      </w:r>
    </w:p>
    <w:p w:rsidR="00BC1101" w:rsidRPr="00BC1101" w:rsidRDefault="00BC1101" w:rsidP="00BC1101">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навыки работы в используемой оболочке дистанционного обучения.</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 xml:space="preserve">5. Порядок и формы доступа к используемой электронной информационно-образовательной среде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5.1. При реализации образовательных программ с применением электронного обучения школа обеспечивает доступ обучающихся, независимо от места их нахождения, к электронной информационно-образовательной среде,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обмена информацией между обучающимися с педагогическим работником.</w:t>
      </w:r>
      <w:r w:rsidRPr="00BC1101">
        <w:rPr>
          <w:rFonts w:ascii="Arial" w:eastAsia="Times New Roman" w:hAnsi="Arial" w:cs="Arial"/>
          <w:color w:val="1E2120"/>
          <w:sz w:val="21"/>
          <w:szCs w:val="21"/>
          <w:lang w:eastAsia="ru-RU"/>
        </w:rPr>
        <w:br/>
        <w:t>5.2. В процессе обучения возможно взаимодействие обучающихся (учебный проект или иные виды учебной деятельности), которое осуществляется в синхронном и асинхронном режимах.</w:t>
      </w:r>
      <w:r w:rsidRPr="00BC1101">
        <w:rPr>
          <w:rFonts w:ascii="Arial" w:eastAsia="Times New Roman" w:hAnsi="Arial" w:cs="Arial"/>
          <w:color w:val="1E2120"/>
          <w:sz w:val="21"/>
          <w:szCs w:val="21"/>
          <w:lang w:eastAsia="ru-RU"/>
        </w:rPr>
        <w:br/>
        <w:t>5.3. Использование технологий электронного обучения в образовательной деятельности предполагает следующие виды учебной деятельности:</w:t>
      </w:r>
    </w:p>
    <w:tbl>
      <w:tblPr>
        <w:tblW w:w="5000" w:type="pct"/>
        <w:tblBorders>
          <w:top w:val="single" w:sz="6" w:space="0" w:color="BBBBBB"/>
          <w:left w:val="single" w:sz="6" w:space="0" w:color="BBBBBB"/>
          <w:bottom w:val="single" w:sz="6" w:space="0" w:color="BBBBBB"/>
          <w:right w:val="single" w:sz="6" w:space="0" w:color="BBBBBB"/>
        </w:tblBorders>
        <w:shd w:val="clear" w:color="auto" w:fill="ECECEC"/>
        <w:tblCellMar>
          <w:top w:w="15" w:type="dxa"/>
          <w:left w:w="15" w:type="dxa"/>
          <w:bottom w:w="15" w:type="dxa"/>
          <w:right w:w="15" w:type="dxa"/>
        </w:tblCellMar>
        <w:tblLook w:val="04A0" w:firstRow="1" w:lastRow="0" w:firstColumn="1" w:lastColumn="0" w:noHBand="0" w:noVBand="1"/>
      </w:tblPr>
      <w:tblGrid>
        <w:gridCol w:w="2448"/>
        <w:gridCol w:w="3621"/>
        <w:gridCol w:w="3361"/>
      </w:tblGrid>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Вид учебной</w:t>
            </w:r>
            <w:r w:rsidRPr="00BC1101">
              <w:rPr>
                <w:rFonts w:ascii="Times New Roman" w:eastAsia="Times New Roman" w:hAnsi="Times New Roman" w:cs="Times New Roman"/>
                <w:color w:val="000000"/>
                <w:sz w:val="27"/>
                <w:szCs w:val="27"/>
                <w:lang w:eastAsia="ru-RU"/>
              </w:rPr>
              <w:br/>
              <w:t xml:space="preserve">деятельности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Форма, режим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Этап изучения материала </w:t>
            </w:r>
          </w:p>
        </w:tc>
      </w:tr>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Установочные занятия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Очная, заочная, в индивидуальном или групповом режиме – в зависимости от особенностей и возможностей обучающихся (режим </w:t>
            </w:r>
            <w:proofErr w:type="spellStart"/>
            <w:r w:rsidRPr="00BC1101">
              <w:rPr>
                <w:rFonts w:ascii="Times New Roman" w:eastAsia="Times New Roman" w:hAnsi="Times New Roman" w:cs="Times New Roman"/>
                <w:color w:val="000000"/>
                <w:sz w:val="27"/>
                <w:szCs w:val="27"/>
                <w:lang w:eastAsia="ru-RU"/>
              </w:rPr>
              <w:t>online</w:t>
            </w:r>
            <w:proofErr w:type="spellEnd"/>
            <w:r w:rsidRPr="00BC1101">
              <w:rPr>
                <w:rFonts w:ascii="Times New Roman" w:eastAsia="Times New Roman" w:hAnsi="Times New Roman" w:cs="Times New Roman"/>
                <w:color w:val="000000"/>
                <w:sz w:val="27"/>
                <w:szCs w:val="27"/>
                <w:lang w:eastAsia="ru-RU"/>
              </w:rPr>
              <w:t xml:space="preserve"> или </w:t>
            </w:r>
            <w:proofErr w:type="spellStart"/>
            <w:r w:rsidRPr="00BC1101">
              <w:rPr>
                <w:rFonts w:ascii="Times New Roman" w:eastAsia="Times New Roman" w:hAnsi="Times New Roman" w:cs="Times New Roman"/>
                <w:color w:val="000000"/>
                <w:sz w:val="27"/>
                <w:szCs w:val="27"/>
                <w:lang w:eastAsia="ru-RU"/>
              </w:rPr>
              <w:t>offline</w:t>
            </w:r>
            <w:proofErr w:type="spellEnd"/>
            <w:r w:rsidRPr="00BC1101">
              <w:rPr>
                <w:rFonts w:ascii="Times New Roman" w:eastAsia="Times New Roman" w:hAnsi="Times New Roman" w:cs="Times New Roman"/>
                <w:color w:val="000000"/>
                <w:sz w:val="27"/>
                <w:szCs w:val="27"/>
                <w:lang w:eastAsia="ru-RU"/>
              </w:rPr>
              <w:t xml:space="preserve">)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Перед началом обучения, перед началом курса, перед началом значимых объемных или сложных тем курса </w:t>
            </w:r>
          </w:p>
        </w:tc>
      </w:tr>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Самостоятельное изучение материала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Заочная, на основе рекомендованных информационных источников (режим </w:t>
            </w:r>
            <w:proofErr w:type="spellStart"/>
            <w:r w:rsidRPr="00BC1101">
              <w:rPr>
                <w:rFonts w:ascii="Times New Roman" w:eastAsia="Times New Roman" w:hAnsi="Times New Roman" w:cs="Times New Roman"/>
                <w:color w:val="000000"/>
                <w:sz w:val="27"/>
                <w:szCs w:val="27"/>
                <w:lang w:eastAsia="ru-RU"/>
              </w:rPr>
              <w:t>online</w:t>
            </w:r>
            <w:proofErr w:type="spellEnd"/>
            <w:r w:rsidRPr="00BC1101">
              <w:rPr>
                <w:rFonts w:ascii="Times New Roman" w:eastAsia="Times New Roman" w:hAnsi="Times New Roman" w:cs="Times New Roman"/>
                <w:color w:val="000000"/>
                <w:sz w:val="27"/>
                <w:szCs w:val="27"/>
                <w:lang w:eastAsia="ru-RU"/>
              </w:rPr>
              <w:t xml:space="preserve"> или </w:t>
            </w:r>
            <w:proofErr w:type="spellStart"/>
            <w:r w:rsidRPr="00BC1101">
              <w:rPr>
                <w:rFonts w:ascii="Times New Roman" w:eastAsia="Times New Roman" w:hAnsi="Times New Roman" w:cs="Times New Roman"/>
                <w:color w:val="000000"/>
                <w:sz w:val="27"/>
                <w:szCs w:val="27"/>
                <w:lang w:eastAsia="ru-RU"/>
              </w:rPr>
              <w:t>offline</w:t>
            </w:r>
            <w:proofErr w:type="spellEnd"/>
            <w:r w:rsidRPr="00BC1101">
              <w:rPr>
                <w:rFonts w:ascii="Times New Roman" w:eastAsia="Times New Roman" w:hAnsi="Times New Roman" w:cs="Times New Roman"/>
                <w:color w:val="000000"/>
                <w:sz w:val="27"/>
                <w:szCs w:val="27"/>
                <w:lang w:eastAsia="ru-RU"/>
              </w:rPr>
              <w:t xml:space="preserve">)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Во время карантина или переноса учебных занятий </w:t>
            </w:r>
          </w:p>
        </w:tc>
      </w:tr>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Консультирование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Индивидуально или в группе, в режиме </w:t>
            </w:r>
            <w:proofErr w:type="spellStart"/>
            <w:r w:rsidRPr="00BC1101">
              <w:rPr>
                <w:rFonts w:ascii="Times New Roman" w:eastAsia="Times New Roman" w:hAnsi="Times New Roman" w:cs="Times New Roman"/>
                <w:color w:val="000000"/>
                <w:sz w:val="27"/>
                <w:szCs w:val="27"/>
                <w:lang w:eastAsia="ru-RU"/>
              </w:rPr>
              <w:t>online</w:t>
            </w:r>
            <w:proofErr w:type="spellEnd"/>
            <w:r w:rsidRPr="00BC1101">
              <w:rPr>
                <w:rFonts w:ascii="Times New Roman" w:eastAsia="Times New Roman" w:hAnsi="Times New Roman" w:cs="Times New Roman"/>
                <w:color w:val="000000"/>
                <w:sz w:val="27"/>
                <w:szCs w:val="27"/>
                <w:lang w:eastAsia="ru-RU"/>
              </w:rPr>
              <w:t xml:space="preserve"> или </w:t>
            </w:r>
            <w:proofErr w:type="spellStart"/>
            <w:r w:rsidRPr="00BC1101">
              <w:rPr>
                <w:rFonts w:ascii="Times New Roman" w:eastAsia="Times New Roman" w:hAnsi="Times New Roman" w:cs="Times New Roman"/>
                <w:color w:val="000000"/>
                <w:sz w:val="27"/>
                <w:szCs w:val="27"/>
                <w:lang w:eastAsia="ru-RU"/>
              </w:rPr>
              <w:t>offline</w:t>
            </w:r>
            <w:proofErr w:type="spellEnd"/>
            <w:r w:rsidRPr="00BC1101">
              <w:rPr>
                <w:rFonts w:ascii="Times New Roman" w:eastAsia="Times New Roman" w:hAnsi="Times New Roman" w:cs="Times New Roman"/>
                <w:color w:val="000000"/>
                <w:sz w:val="27"/>
                <w:szCs w:val="27"/>
                <w:lang w:eastAsia="ru-RU"/>
              </w:rPr>
              <w:t xml:space="preserve">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В процессе изучения учебных курсов – по мере возникновения затруднений у обучающегося </w:t>
            </w:r>
          </w:p>
        </w:tc>
      </w:tr>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Углубление </w:t>
            </w:r>
            <w:r w:rsidRPr="00BC1101">
              <w:rPr>
                <w:rFonts w:ascii="Times New Roman" w:eastAsia="Times New Roman" w:hAnsi="Times New Roman" w:cs="Times New Roman"/>
                <w:color w:val="000000"/>
                <w:sz w:val="27"/>
                <w:szCs w:val="27"/>
                <w:lang w:eastAsia="ru-RU"/>
              </w:rPr>
              <w:lastRenderedPageBreak/>
              <w:t xml:space="preserve">профильного материала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lastRenderedPageBreak/>
              <w:t xml:space="preserve">Заочная, на основе </w:t>
            </w:r>
            <w:r w:rsidRPr="00BC1101">
              <w:rPr>
                <w:rFonts w:ascii="Times New Roman" w:eastAsia="Times New Roman" w:hAnsi="Times New Roman" w:cs="Times New Roman"/>
                <w:color w:val="000000"/>
                <w:sz w:val="27"/>
                <w:szCs w:val="27"/>
                <w:lang w:eastAsia="ru-RU"/>
              </w:rPr>
              <w:lastRenderedPageBreak/>
              <w:t xml:space="preserve">рекомендованных информационных источников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lastRenderedPageBreak/>
              <w:t xml:space="preserve">В процессе закрепления </w:t>
            </w:r>
            <w:r w:rsidRPr="00BC1101">
              <w:rPr>
                <w:rFonts w:ascii="Times New Roman" w:eastAsia="Times New Roman" w:hAnsi="Times New Roman" w:cs="Times New Roman"/>
                <w:color w:val="000000"/>
                <w:sz w:val="27"/>
                <w:szCs w:val="27"/>
                <w:lang w:eastAsia="ru-RU"/>
              </w:rPr>
              <w:lastRenderedPageBreak/>
              <w:t xml:space="preserve">материала  учебных курсов </w:t>
            </w:r>
          </w:p>
        </w:tc>
      </w:tr>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lastRenderedPageBreak/>
              <w:t xml:space="preserve">Подготовка к ГИА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Индивидуально или в группе, в режиме </w:t>
            </w:r>
            <w:proofErr w:type="spellStart"/>
            <w:r w:rsidRPr="00BC1101">
              <w:rPr>
                <w:rFonts w:ascii="Times New Roman" w:eastAsia="Times New Roman" w:hAnsi="Times New Roman" w:cs="Times New Roman"/>
                <w:color w:val="000000"/>
                <w:sz w:val="27"/>
                <w:szCs w:val="27"/>
                <w:lang w:eastAsia="ru-RU"/>
              </w:rPr>
              <w:t>online</w:t>
            </w:r>
            <w:proofErr w:type="spellEnd"/>
            <w:r w:rsidRPr="00BC1101">
              <w:rPr>
                <w:rFonts w:ascii="Times New Roman" w:eastAsia="Times New Roman" w:hAnsi="Times New Roman" w:cs="Times New Roman"/>
                <w:color w:val="000000"/>
                <w:sz w:val="27"/>
                <w:szCs w:val="27"/>
                <w:lang w:eastAsia="ru-RU"/>
              </w:rPr>
              <w:t xml:space="preserve"> или </w:t>
            </w:r>
            <w:proofErr w:type="spellStart"/>
            <w:r w:rsidRPr="00BC1101">
              <w:rPr>
                <w:rFonts w:ascii="Times New Roman" w:eastAsia="Times New Roman" w:hAnsi="Times New Roman" w:cs="Times New Roman"/>
                <w:color w:val="000000"/>
                <w:sz w:val="27"/>
                <w:szCs w:val="27"/>
                <w:lang w:eastAsia="ru-RU"/>
              </w:rPr>
              <w:t>offline</w:t>
            </w:r>
            <w:proofErr w:type="spellEnd"/>
            <w:r w:rsidRPr="00BC1101">
              <w:rPr>
                <w:rFonts w:ascii="Times New Roman" w:eastAsia="Times New Roman" w:hAnsi="Times New Roman" w:cs="Times New Roman"/>
                <w:color w:val="000000"/>
                <w:sz w:val="27"/>
                <w:szCs w:val="27"/>
                <w:lang w:eastAsia="ru-RU"/>
              </w:rPr>
              <w:t xml:space="preserve">. Заочная, на основе рекомендованных информационных источников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В процессе закрепления  и проверки материала  учебных курсов </w:t>
            </w:r>
          </w:p>
        </w:tc>
      </w:tr>
      <w:tr w:rsidR="00BC1101" w:rsidRPr="00BC1101" w:rsidTr="00BC1101">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Контроль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Заочно (в режиме </w:t>
            </w:r>
            <w:proofErr w:type="spellStart"/>
            <w:r w:rsidRPr="00BC1101">
              <w:rPr>
                <w:rFonts w:ascii="Times New Roman" w:eastAsia="Times New Roman" w:hAnsi="Times New Roman" w:cs="Times New Roman"/>
                <w:color w:val="000000"/>
                <w:sz w:val="27"/>
                <w:szCs w:val="27"/>
                <w:lang w:eastAsia="ru-RU"/>
              </w:rPr>
              <w:t>online</w:t>
            </w:r>
            <w:proofErr w:type="spellEnd"/>
            <w:r w:rsidRPr="00BC1101">
              <w:rPr>
                <w:rFonts w:ascii="Times New Roman" w:eastAsia="Times New Roman" w:hAnsi="Times New Roman" w:cs="Times New Roman"/>
                <w:color w:val="000000"/>
                <w:sz w:val="27"/>
                <w:szCs w:val="27"/>
                <w:lang w:eastAsia="ru-RU"/>
              </w:rPr>
              <w:t xml:space="preserve"> или </w:t>
            </w:r>
            <w:proofErr w:type="spellStart"/>
            <w:r w:rsidRPr="00BC1101">
              <w:rPr>
                <w:rFonts w:ascii="Times New Roman" w:eastAsia="Times New Roman" w:hAnsi="Times New Roman" w:cs="Times New Roman"/>
                <w:color w:val="000000"/>
                <w:sz w:val="27"/>
                <w:szCs w:val="27"/>
                <w:lang w:eastAsia="ru-RU"/>
              </w:rPr>
              <w:t>offline</w:t>
            </w:r>
            <w:proofErr w:type="spellEnd"/>
            <w:r w:rsidRPr="00BC1101">
              <w:rPr>
                <w:rFonts w:ascii="Times New Roman" w:eastAsia="Times New Roman" w:hAnsi="Times New Roman" w:cs="Times New Roman"/>
                <w:color w:val="000000"/>
                <w:sz w:val="27"/>
                <w:szCs w:val="27"/>
                <w:lang w:eastAsia="ru-RU"/>
              </w:rPr>
              <w:t xml:space="preserve">) </w:t>
            </w:r>
          </w:p>
        </w:tc>
        <w:tc>
          <w:tcPr>
            <w:tcW w:w="0" w:type="auto"/>
            <w:tcBorders>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BC1101" w:rsidRPr="00BC1101" w:rsidRDefault="00BC1101" w:rsidP="00BC1101">
            <w:pPr>
              <w:spacing w:after="225" w:line="288" w:lineRule="atLeast"/>
              <w:rPr>
                <w:rFonts w:ascii="Times New Roman" w:eastAsia="Times New Roman" w:hAnsi="Times New Roman" w:cs="Times New Roman"/>
                <w:color w:val="000000"/>
                <w:sz w:val="27"/>
                <w:szCs w:val="27"/>
                <w:lang w:eastAsia="ru-RU"/>
              </w:rPr>
            </w:pPr>
            <w:r w:rsidRPr="00BC1101">
              <w:rPr>
                <w:rFonts w:ascii="Times New Roman" w:eastAsia="Times New Roman" w:hAnsi="Times New Roman" w:cs="Times New Roman"/>
                <w:color w:val="000000"/>
                <w:sz w:val="27"/>
                <w:szCs w:val="27"/>
                <w:lang w:eastAsia="ru-RU"/>
              </w:rPr>
              <w:t xml:space="preserve">По завершении отдельных тем или курса в целом </w:t>
            </w:r>
          </w:p>
        </w:tc>
      </w:tr>
    </w:tbl>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5.4. Отметки при выполнении обучающимися тестовых и самостоятельных работ, выставляются в электронный журнал.</w:t>
      </w:r>
      <w:r w:rsidRPr="00BC1101">
        <w:rPr>
          <w:rFonts w:ascii="Arial" w:eastAsia="Times New Roman" w:hAnsi="Arial" w:cs="Arial"/>
          <w:color w:val="1E2120"/>
          <w:sz w:val="21"/>
          <w:szCs w:val="21"/>
          <w:lang w:eastAsia="ru-RU"/>
        </w:rPr>
        <w:br/>
        <w:t>5.5. Не допускается снижение отметки за работу, представленную позже заявленного педагогом срока.</w:t>
      </w:r>
      <w:r w:rsidRPr="00BC1101">
        <w:rPr>
          <w:rFonts w:ascii="Arial" w:eastAsia="Times New Roman" w:hAnsi="Arial" w:cs="Arial"/>
          <w:color w:val="1E2120"/>
          <w:sz w:val="21"/>
          <w:szCs w:val="21"/>
          <w:lang w:eastAsia="ru-RU"/>
        </w:rPr>
        <w:br/>
        <w:t>5.6. Отметки текущего контроля успеваемости должны своевременно выставляться в журнал (или посредством электронной связи).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 родителем (законным представителем) обучающегося.</w:t>
      </w:r>
      <w:r w:rsidRPr="00BC1101">
        <w:rPr>
          <w:rFonts w:ascii="Arial" w:eastAsia="Times New Roman" w:hAnsi="Arial" w:cs="Arial"/>
          <w:color w:val="1E2120"/>
          <w:sz w:val="21"/>
          <w:szCs w:val="21"/>
          <w:lang w:eastAsia="ru-RU"/>
        </w:rPr>
        <w:br/>
        <w:t>5.7. Классные руководители ежедневно, заместитель директора школы по УВР не реже одного раза в неделю контролируют ход текущего контроля успеваемости обучающихся.</w:t>
      </w:r>
      <w:r w:rsidRPr="00BC1101">
        <w:rPr>
          <w:rFonts w:ascii="Arial" w:eastAsia="Times New Roman" w:hAnsi="Arial" w:cs="Arial"/>
          <w:color w:val="1E2120"/>
          <w:sz w:val="21"/>
          <w:szCs w:val="21"/>
          <w:lang w:eastAsia="ru-RU"/>
        </w:rPr>
        <w:br/>
        <w:t xml:space="preserve">5.8. При электронном обучением используются специализированные ресурсы Интернет, предназначенные для обучения (решу ОГЭ, решу ЕГЭ, </w:t>
      </w:r>
      <w:proofErr w:type="spellStart"/>
      <w:r w:rsidRPr="00BC1101">
        <w:rPr>
          <w:rFonts w:ascii="Arial" w:eastAsia="Times New Roman" w:hAnsi="Arial" w:cs="Arial"/>
          <w:color w:val="1E2120"/>
          <w:sz w:val="21"/>
          <w:szCs w:val="21"/>
          <w:lang w:eastAsia="ru-RU"/>
        </w:rPr>
        <w:t>МетаШкола</w:t>
      </w:r>
      <w:proofErr w:type="spellEnd"/>
      <w:r w:rsidRPr="00BC1101">
        <w:rPr>
          <w:rFonts w:ascii="Arial" w:eastAsia="Times New Roman" w:hAnsi="Arial" w:cs="Arial"/>
          <w:color w:val="1E2120"/>
          <w:sz w:val="21"/>
          <w:szCs w:val="21"/>
          <w:lang w:eastAsia="ru-RU"/>
        </w:rPr>
        <w:t xml:space="preserve">, </w:t>
      </w:r>
      <w:proofErr w:type="spellStart"/>
      <w:r w:rsidRPr="00BC1101">
        <w:rPr>
          <w:rFonts w:ascii="Arial" w:eastAsia="Times New Roman" w:hAnsi="Arial" w:cs="Arial"/>
          <w:color w:val="1E2120"/>
          <w:sz w:val="21"/>
          <w:szCs w:val="21"/>
          <w:lang w:eastAsia="ru-RU"/>
        </w:rPr>
        <w:t>учи</w:t>
      </w:r>
      <w:proofErr w:type="gramStart"/>
      <w:r w:rsidRPr="00BC1101">
        <w:rPr>
          <w:rFonts w:ascii="Arial" w:eastAsia="Times New Roman" w:hAnsi="Arial" w:cs="Arial"/>
          <w:color w:val="1E2120"/>
          <w:sz w:val="21"/>
          <w:szCs w:val="21"/>
          <w:lang w:eastAsia="ru-RU"/>
        </w:rPr>
        <w:t>.р</w:t>
      </w:r>
      <w:proofErr w:type="gramEnd"/>
      <w:r w:rsidRPr="00BC1101">
        <w:rPr>
          <w:rFonts w:ascii="Arial" w:eastAsia="Times New Roman" w:hAnsi="Arial" w:cs="Arial"/>
          <w:color w:val="1E2120"/>
          <w:sz w:val="21"/>
          <w:szCs w:val="21"/>
          <w:lang w:eastAsia="ru-RU"/>
        </w:rPr>
        <w:t>у</w:t>
      </w:r>
      <w:proofErr w:type="spellEnd"/>
      <w:r w:rsidRPr="00BC1101">
        <w:rPr>
          <w:rFonts w:ascii="Arial" w:eastAsia="Times New Roman" w:hAnsi="Arial" w:cs="Arial"/>
          <w:color w:val="1E2120"/>
          <w:sz w:val="21"/>
          <w:szCs w:val="21"/>
          <w:lang w:eastAsia="ru-RU"/>
        </w:rPr>
        <w:t xml:space="preserve">, ЯКласс.ru, Uztest.ru, и </w:t>
      </w:r>
      <w:proofErr w:type="spellStart"/>
      <w:r w:rsidRPr="00BC1101">
        <w:rPr>
          <w:rFonts w:ascii="Arial" w:eastAsia="Times New Roman" w:hAnsi="Arial" w:cs="Arial"/>
          <w:color w:val="1E2120"/>
          <w:sz w:val="21"/>
          <w:szCs w:val="21"/>
          <w:lang w:eastAsia="ru-RU"/>
        </w:rPr>
        <w:t>т.п</w:t>
      </w:r>
      <w:proofErr w:type="spellEnd"/>
      <w:r w:rsidRPr="00BC1101">
        <w:rPr>
          <w:rFonts w:ascii="Arial" w:eastAsia="Times New Roman" w:hAnsi="Arial" w:cs="Arial"/>
          <w:color w:val="1E2120"/>
          <w:sz w:val="21"/>
          <w:szCs w:val="21"/>
          <w:lang w:eastAsia="ru-RU"/>
        </w:rPr>
        <w:t>) – в соответствии с целями и задачами изучаемой образовательной программы и возрастными особенностями обучающихся. Кроме образовательных ресурсов Интернет, в процессе дистанционного обучения могут использоваться традиционные информационные источники, в том числе учебники, учебные пособия, хрестоматии, задачники, энциклопедические и словарно-справочные материалы, прикладные программные средства и пр. Обучающиеся должны быть ознакомлены с перечнем обязательных и дополнительных образовательных ресурсов по осваиваемой образовательной программе. Школа не берет на себя обязательств по обеспечению обучающихся аппаратно-программными средствами.</w:t>
      </w:r>
      <w:r w:rsidRPr="00BC1101">
        <w:rPr>
          <w:rFonts w:ascii="Arial" w:eastAsia="Times New Roman" w:hAnsi="Arial" w:cs="Arial"/>
          <w:color w:val="1E2120"/>
          <w:sz w:val="21"/>
          <w:szCs w:val="21"/>
          <w:lang w:eastAsia="ru-RU"/>
        </w:rPr>
        <w:br/>
        <w:t xml:space="preserve">5.9. </w:t>
      </w:r>
      <w:ins w:id="7" w:author="Unknown">
        <w:r w:rsidRPr="00F15FCE">
          <w:rPr>
            <w:rFonts w:ascii="Arial" w:eastAsia="Times New Roman" w:hAnsi="Arial" w:cs="Arial"/>
            <w:b/>
            <w:color w:val="1E2120"/>
            <w:sz w:val="21"/>
            <w:szCs w:val="21"/>
            <w:u w:val="single"/>
            <w:lang w:eastAsia="ru-RU"/>
          </w:rPr>
          <w:t>Участниками образовательной деятельности при реализации электронного обучения являются следующие субъекты:</w:t>
        </w:r>
      </w:ins>
    </w:p>
    <w:p w:rsidR="00BC1101" w:rsidRPr="00BC1101" w:rsidRDefault="00BC1101" w:rsidP="00BC1101">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работники школы (административные, педагогические, инженерно-технические работники);</w:t>
      </w:r>
    </w:p>
    <w:p w:rsidR="00BC1101" w:rsidRPr="00BC1101" w:rsidRDefault="00BC1101" w:rsidP="00BC1101">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обучающиеся;</w:t>
      </w:r>
    </w:p>
    <w:p w:rsidR="00BC1101" w:rsidRPr="00BC1101" w:rsidRDefault="00BC1101" w:rsidP="00BC1101">
      <w:pPr>
        <w:numPr>
          <w:ilvl w:val="0"/>
          <w:numId w:val="10"/>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их родители (законные представители). </w:t>
      </w:r>
    </w:p>
    <w:p w:rsidR="00BC1101" w:rsidRPr="00F15FCE" w:rsidRDefault="00BC1101" w:rsidP="00BC1101">
      <w:pPr>
        <w:spacing w:before="100" w:beforeAutospacing="1" w:after="180" w:line="360" w:lineRule="atLeast"/>
        <w:rPr>
          <w:rFonts w:ascii="Arial" w:eastAsia="Times New Roman" w:hAnsi="Arial" w:cs="Arial"/>
          <w:b/>
          <w:color w:val="1E2120"/>
          <w:sz w:val="21"/>
          <w:szCs w:val="21"/>
          <w:lang w:eastAsia="ru-RU"/>
        </w:rPr>
      </w:pPr>
      <w:ins w:id="8" w:author="Unknown">
        <w:r w:rsidRPr="00F15FCE">
          <w:rPr>
            <w:rFonts w:ascii="Arial" w:eastAsia="Times New Roman" w:hAnsi="Arial" w:cs="Arial"/>
            <w:b/>
            <w:color w:val="1E2120"/>
            <w:sz w:val="21"/>
            <w:szCs w:val="21"/>
            <w:lang w:eastAsia="ru-RU"/>
          </w:rPr>
          <w:t xml:space="preserve">5.10. В процессе дистанционного обучения и электронного обучения с использованием дистанционных образовательных технологий субъекты образовательной деятельности несут ответственность за различные аспекты деятельности в пределах </w:t>
        </w:r>
        <w:r w:rsidRPr="00F15FCE">
          <w:rPr>
            <w:rFonts w:ascii="Arial" w:eastAsia="Times New Roman" w:hAnsi="Arial" w:cs="Arial"/>
            <w:b/>
            <w:color w:val="1E2120"/>
            <w:sz w:val="21"/>
            <w:szCs w:val="21"/>
            <w:lang w:eastAsia="ru-RU"/>
          </w:rPr>
          <w:lastRenderedPageBreak/>
          <w:t>своей компетентности.</w:t>
        </w:r>
        <w:r w:rsidRPr="00F15FCE">
          <w:rPr>
            <w:rFonts w:ascii="Arial" w:eastAsia="Times New Roman" w:hAnsi="Arial" w:cs="Arial"/>
            <w:b/>
            <w:color w:val="1E2120"/>
            <w:sz w:val="21"/>
            <w:szCs w:val="21"/>
            <w:lang w:eastAsia="ru-RU"/>
          </w:rPr>
          <w:br/>
        </w:r>
        <w:r w:rsidRPr="00F15FCE">
          <w:rPr>
            <w:rFonts w:ascii="Arial" w:eastAsia="Times New Roman" w:hAnsi="Arial" w:cs="Arial"/>
            <w:b/>
            <w:color w:val="1E2120"/>
            <w:sz w:val="21"/>
            <w:szCs w:val="21"/>
            <w:u w:val="single"/>
            <w:lang w:eastAsia="ru-RU"/>
          </w:rPr>
          <w:t>Ответственность школы:</w:t>
        </w:r>
      </w:ins>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создание условий, соответствующих требованиям настоящего Положения;</w:t>
      </w:r>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обеспечение обучающихся информационными ресурсами;</w:t>
      </w:r>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обеспечение образовательной деятельности квалифицированными кадрами,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w:t>
      </w:r>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предоставление грамотного материала для электронного обучения;</w:t>
      </w:r>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соответствие реализуемых учебных программ государственным образовательным стандартам;</w:t>
      </w:r>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выполнение образовательных программ и соблюдение педагогами графика (расписания) учебных занятий;</w:t>
      </w:r>
    </w:p>
    <w:p w:rsidR="00BC1101" w:rsidRPr="00BC1101" w:rsidRDefault="00BC1101" w:rsidP="00BC1101">
      <w:pPr>
        <w:numPr>
          <w:ilvl w:val="0"/>
          <w:numId w:val="1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за организацию сопровождения обучающихся и их родителей (законных представителей) в процессе обучения с использованием дистанционных технологий.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u w:val="single"/>
          <w:lang w:eastAsia="ru-RU"/>
        </w:rPr>
        <w:t>Ответственность родителей (законных представителей):</w:t>
      </w:r>
    </w:p>
    <w:p w:rsidR="00BC1101" w:rsidRPr="00BC1101" w:rsidRDefault="00BC1101" w:rsidP="00BC1101">
      <w:pPr>
        <w:numPr>
          <w:ilvl w:val="0"/>
          <w:numId w:val="1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обеспечение контроля выполнения ребенком учебного графика и заданий.</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u w:val="single"/>
          <w:lang w:eastAsia="ru-RU"/>
        </w:rPr>
        <w:t>Ответственность обучающихся:</w:t>
      </w:r>
    </w:p>
    <w:p w:rsidR="00BC1101" w:rsidRPr="00BC1101" w:rsidRDefault="00BC1101" w:rsidP="00BC1101">
      <w:pPr>
        <w:numPr>
          <w:ilvl w:val="0"/>
          <w:numId w:val="1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за выполнение учебных требований (обучающиеся предоставляют выполненные во время дистанционного обучения (карантина) задания в соответствии с требованиями педагогов в электронном виде в сроки, установленные педагогом).</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6. Порядок организации текущего контроля при реализации образовательных программ или их частей с применением дистанционных образовательных технологий, электронного обучения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6.1. Текущий контроль успеваемости </w:t>
      </w:r>
      <w:proofErr w:type="gramStart"/>
      <w:r w:rsidRPr="00BC1101">
        <w:rPr>
          <w:rFonts w:ascii="Arial" w:eastAsia="Times New Roman" w:hAnsi="Arial" w:cs="Arial"/>
          <w:color w:val="1E2120"/>
          <w:sz w:val="21"/>
          <w:szCs w:val="21"/>
          <w:lang w:eastAsia="ru-RU"/>
        </w:rPr>
        <w:t>обучающихся</w:t>
      </w:r>
      <w:proofErr w:type="gramEnd"/>
      <w:r w:rsidRPr="00BC1101">
        <w:rPr>
          <w:rFonts w:ascii="Arial" w:eastAsia="Times New Roman" w:hAnsi="Arial" w:cs="Arial"/>
          <w:color w:val="1E2120"/>
          <w:sz w:val="21"/>
          <w:szCs w:val="21"/>
          <w:lang w:eastAsia="ru-RU"/>
        </w:rPr>
        <w:t xml:space="preserve"> (далее — текущий контроль) представляет собой процедуру оценки индивидуального продвижения обучающегося в освоении образовательной программы учебного предмета.</w:t>
      </w:r>
      <w:r w:rsidRPr="00BC1101">
        <w:rPr>
          <w:rFonts w:ascii="Arial" w:eastAsia="Times New Roman" w:hAnsi="Arial" w:cs="Arial"/>
          <w:color w:val="1E2120"/>
          <w:sz w:val="21"/>
          <w:szCs w:val="21"/>
          <w:lang w:eastAsia="ru-RU"/>
        </w:rPr>
        <w:br/>
        <w:t>6.2. Объектом текущего контроля являются предметные планируемые результаты, этапы освоения которых зафиксированы в тематическом планировании рабочей программы.</w:t>
      </w:r>
      <w:r w:rsidRPr="00BC1101">
        <w:rPr>
          <w:rFonts w:ascii="Arial" w:eastAsia="Times New Roman" w:hAnsi="Arial" w:cs="Arial"/>
          <w:color w:val="1E2120"/>
          <w:sz w:val="21"/>
          <w:szCs w:val="21"/>
          <w:lang w:eastAsia="ru-RU"/>
        </w:rPr>
        <w:br/>
        <w:t xml:space="preserve">6.3. </w:t>
      </w:r>
      <w:ins w:id="9" w:author="Unknown">
        <w:r w:rsidRPr="00F15FCE">
          <w:rPr>
            <w:rFonts w:ascii="Arial" w:eastAsia="Times New Roman" w:hAnsi="Arial" w:cs="Arial"/>
            <w:b/>
            <w:color w:val="1E2120"/>
            <w:sz w:val="21"/>
            <w:szCs w:val="21"/>
            <w:u w:val="single"/>
            <w:lang w:eastAsia="ru-RU"/>
          </w:rPr>
          <w:t>Текущий контроль успеваемости обучающихся проводится в течение учебного периода в целях:</w:t>
        </w:r>
        <w:r w:rsidRPr="00BC1101">
          <w:rPr>
            <w:rFonts w:ascii="Arial" w:eastAsia="Times New Roman" w:hAnsi="Arial" w:cs="Arial"/>
            <w:color w:val="1E2120"/>
            <w:sz w:val="21"/>
            <w:szCs w:val="21"/>
            <w:u w:val="single"/>
            <w:lang w:eastAsia="ru-RU"/>
          </w:rPr>
          <w:t xml:space="preserve"> </w:t>
        </w:r>
      </w:ins>
    </w:p>
    <w:p w:rsidR="00BC1101" w:rsidRPr="00BC1101" w:rsidRDefault="00BC1101" w:rsidP="00BC1101">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контроля уровня достижения обучающимися результатов, предусмотренных образовательной программой; </w:t>
      </w:r>
    </w:p>
    <w:p w:rsidR="00BC1101" w:rsidRPr="00BC1101" w:rsidRDefault="00BC1101" w:rsidP="00BC1101">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оценки соответствия результатов освоения образовательных программ требованиям ФГОС; </w:t>
      </w:r>
    </w:p>
    <w:p w:rsidR="00BC1101" w:rsidRPr="00BC1101" w:rsidRDefault="00BC1101" w:rsidP="00BC1101">
      <w:pPr>
        <w:numPr>
          <w:ilvl w:val="0"/>
          <w:numId w:val="14"/>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lastRenderedPageBreak/>
        <w:t xml:space="preserve">проведения обучающимся самооценки, оценки его работы педагогическим работником с целью возможного совершенствования образовательной деятельности. </w:t>
      </w:r>
    </w:p>
    <w:p w:rsidR="00BC1101" w:rsidRPr="00F15FCE" w:rsidRDefault="00BC1101" w:rsidP="00BC1101">
      <w:pPr>
        <w:spacing w:before="100" w:beforeAutospacing="1" w:after="180" w:line="360" w:lineRule="atLeast"/>
        <w:rPr>
          <w:rFonts w:ascii="Arial" w:eastAsia="Times New Roman" w:hAnsi="Arial" w:cs="Arial"/>
          <w:b/>
          <w:color w:val="1E2120"/>
          <w:sz w:val="21"/>
          <w:szCs w:val="21"/>
          <w:lang w:eastAsia="ru-RU"/>
        </w:rPr>
      </w:pPr>
      <w:ins w:id="10" w:author="Unknown">
        <w:r w:rsidRPr="00F15FCE">
          <w:rPr>
            <w:rFonts w:ascii="Arial" w:eastAsia="Times New Roman" w:hAnsi="Arial" w:cs="Arial"/>
            <w:b/>
            <w:color w:val="1E2120"/>
            <w:sz w:val="21"/>
            <w:szCs w:val="21"/>
            <w:lang w:eastAsia="ru-RU"/>
          </w:rPr>
          <w:t>6.4. Текущий контроль осуществляется педагогическим работником, реализующим соответствующую часть образовательной программы.</w:t>
        </w:r>
        <w:r w:rsidRPr="00F15FCE">
          <w:rPr>
            <w:rFonts w:ascii="Arial" w:eastAsia="Times New Roman" w:hAnsi="Arial" w:cs="Arial"/>
            <w:b/>
            <w:color w:val="1E2120"/>
            <w:sz w:val="21"/>
            <w:szCs w:val="21"/>
            <w:lang w:eastAsia="ru-RU"/>
          </w:rPr>
          <w:br/>
          <w:t xml:space="preserve">6.5. </w:t>
        </w:r>
        <w:r w:rsidRPr="00F15FCE">
          <w:rPr>
            <w:rFonts w:ascii="Arial" w:eastAsia="Times New Roman" w:hAnsi="Arial" w:cs="Arial"/>
            <w:b/>
            <w:color w:val="1E2120"/>
            <w:sz w:val="21"/>
            <w:szCs w:val="21"/>
            <w:u w:val="single"/>
            <w:lang w:eastAsia="ru-RU"/>
          </w:rPr>
          <w:t>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w:t>
        </w:r>
      </w:ins>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электронный опрос с применением тестов, интерактивных заданий;</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устный опрос при проведении урока, занятия в режиме </w:t>
      </w:r>
      <w:proofErr w:type="spellStart"/>
      <w:r w:rsidRPr="00BC1101">
        <w:rPr>
          <w:rFonts w:ascii="Arial" w:eastAsia="Times New Roman" w:hAnsi="Arial" w:cs="Arial"/>
          <w:color w:val="1E2120"/>
          <w:sz w:val="21"/>
          <w:szCs w:val="21"/>
          <w:lang w:eastAsia="ru-RU"/>
        </w:rPr>
        <w:t>online</w:t>
      </w:r>
      <w:proofErr w:type="spellEnd"/>
      <w:r w:rsidRPr="00BC1101">
        <w:rPr>
          <w:rFonts w:ascii="Arial" w:eastAsia="Times New Roman" w:hAnsi="Arial" w:cs="Arial"/>
          <w:color w:val="1E2120"/>
          <w:sz w:val="21"/>
          <w:szCs w:val="21"/>
          <w:lang w:eastAsia="ru-RU"/>
        </w:rPr>
        <w:t xml:space="preserve">;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выполнение практического задания (индивидуально или в группах);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выполнение индивидуального или группового творческого задания;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работа над проектом, учебным исследованием;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написание сочинения;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выполнение лабораторной работы с использованием цифровых лабораторий;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участие в групповых дискуссиях, организованных с применением цифровых технологий;</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написание реферата, доклада; </w:t>
      </w:r>
    </w:p>
    <w:p w:rsidR="00BC1101" w:rsidRPr="00BC1101" w:rsidRDefault="00BC1101" w:rsidP="00BC1101">
      <w:pPr>
        <w:numPr>
          <w:ilvl w:val="0"/>
          <w:numId w:val="15"/>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выполнение самостоятельной работы по предмету, организованной с использованием цифровых платформ и т.п.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6.6. Формы,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w:t>
      </w:r>
      <w:r w:rsidRPr="00BC1101">
        <w:rPr>
          <w:rFonts w:ascii="Arial" w:eastAsia="Times New Roman" w:hAnsi="Arial" w:cs="Arial"/>
          <w:color w:val="1E2120"/>
          <w:sz w:val="21"/>
          <w:szCs w:val="21"/>
          <w:lang w:eastAsia="ru-RU"/>
        </w:rPr>
        <w:br/>
        <w:t>6.7.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 электронного обучения.</w:t>
      </w:r>
      <w:r w:rsidRPr="00BC1101">
        <w:rPr>
          <w:rFonts w:ascii="Arial" w:eastAsia="Times New Roman" w:hAnsi="Arial" w:cs="Arial"/>
          <w:color w:val="1E2120"/>
          <w:sz w:val="21"/>
          <w:szCs w:val="21"/>
          <w:lang w:eastAsia="ru-RU"/>
        </w:rPr>
        <w:br/>
        <w:t>6.8.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проведения занятия.</w:t>
      </w:r>
      <w:r w:rsidRPr="00BC1101">
        <w:rPr>
          <w:rFonts w:ascii="Arial" w:eastAsia="Times New Roman" w:hAnsi="Arial" w:cs="Arial"/>
          <w:color w:val="1E2120"/>
          <w:sz w:val="21"/>
          <w:szCs w:val="21"/>
          <w:lang w:eastAsia="ru-RU"/>
        </w:rPr>
        <w:br/>
        <w:t>6.9. Критерии оценки результатов проведения текущего контроля предметных достижений обучающегося озвучиваются (устно или письменно) педагогическим работником перед проведением контроля.</w:t>
      </w:r>
      <w:r w:rsidRPr="00BC1101">
        <w:rPr>
          <w:rFonts w:ascii="Arial" w:eastAsia="Times New Roman" w:hAnsi="Arial" w:cs="Arial"/>
          <w:color w:val="1E2120"/>
          <w:sz w:val="21"/>
          <w:szCs w:val="21"/>
          <w:lang w:eastAsia="ru-RU"/>
        </w:rPr>
        <w:br/>
        <w:t>6.10.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 проведения промежуточной аттестации.</w:t>
      </w:r>
      <w:r w:rsidRPr="00BC1101">
        <w:rPr>
          <w:rFonts w:ascii="Arial" w:eastAsia="Times New Roman" w:hAnsi="Arial" w:cs="Arial"/>
          <w:color w:val="1E2120"/>
          <w:sz w:val="21"/>
          <w:szCs w:val="21"/>
          <w:lang w:eastAsia="ru-RU"/>
        </w:rPr>
        <w:br/>
        <w:t>6.11. Фиксация результатов текущего контроля осуществляется по пятибалльной системе (минимальный балл - 2, максимальный балл - 5).</w:t>
      </w:r>
      <w:r w:rsidRPr="00BC1101">
        <w:rPr>
          <w:rFonts w:ascii="Arial" w:eastAsia="Times New Roman" w:hAnsi="Arial" w:cs="Arial"/>
          <w:color w:val="1E2120"/>
          <w:sz w:val="21"/>
          <w:szCs w:val="21"/>
          <w:lang w:eastAsia="ru-RU"/>
        </w:rPr>
        <w:br/>
        <w:t>6.12. Текущий контроль успеваемости обучающихся первого класса осуществляется без фиксации достижений обучающихся в виде отметок по пятибалльной системе.</w:t>
      </w:r>
      <w:r w:rsidRPr="00BC1101">
        <w:rPr>
          <w:rFonts w:ascii="Arial" w:eastAsia="Times New Roman" w:hAnsi="Arial" w:cs="Arial"/>
          <w:color w:val="1E2120"/>
          <w:sz w:val="21"/>
          <w:szCs w:val="21"/>
          <w:lang w:eastAsia="ru-RU"/>
        </w:rPr>
        <w:br/>
        <w:t xml:space="preserve">6.13. Отметка об отсутствии обучающегося на уроке не ставится, кроме случаев болезни </w:t>
      </w:r>
      <w:r w:rsidRPr="00BC1101">
        <w:rPr>
          <w:rFonts w:ascii="Arial" w:eastAsia="Times New Roman" w:hAnsi="Arial" w:cs="Arial"/>
          <w:color w:val="1E2120"/>
          <w:sz w:val="21"/>
          <w:szCs w:val="21"/>
          <w:lang w:eastAsia="ru-RU"/>
        </w:rPr>
        <w:lastRenderedPageBreak/>
        <w:t>обучающегося (по сообщению от родителей) и если его состояние здоровья не позволяет выполнять учебные задания в указанные сроки (в электронный журнал ставится - Б), по окончании дистанционного обучения (карантина) обучающийся и его родители (законные представители) должны подтвердить сроки болезни ребёнка справкой от врача.</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7.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7.1. </w:t>
      </w:r>
      <w:r w:rsidRPr="00BC1101">
        <w:rPr>
          <w:rFonts w:ascii="Arial" w:eastAsia="Times New Roman" w:hAnsi="Arial" w:cs="Arial"/>
          <w:b/>
          <w:bCs/>
          <w:i/>
          <w:iCs/>
          <w:color w:val="1E2120"/>
          <w:sz w:val="21"/>
          <w:szCs w:val="21"/>
          <w:lang w:eastAsia="ru-RU"/>
        </w:rPr>
        <w:t>Промежуточная аттестация</w:t>
      </w:r>
      <w:r w:rsidRPr="00BC1101">
        <w:rPr>
          <w:rFonts w:ascii="Arial" w:eastAsia="Times New Roman" w:hAnsi="Arial" w:cs="Arial"/>
          <w:color w:val="1E2120"/>
          <w:sz w:val="21"/>
          <w:szCs w:val="21"/>
          <w:lang w:eastAsia="ru-RU"/>
        </w:rPr>
        <w:t xml:space="preserve"> — это установление уровня достижения обучающимся планируемых предметных результатов освоения образовательных программ.</w:t>
      </w:r>
      <w:r w:rsidRPr="00BC1101">
        <w:rPr>
          <w:rFonts w:ascii="Arial" w:eastAsia="Times New Roman" w:hAnsi="Arial" w:cs="Arial"/>
          <w:color w:val="1E2120"/>
          <w:sz w:val="21"/>
          <w:szCs w:val="21"/>
          <w:lang w:eastAsia="ru-RU"/>
        </w:rPr>
        <w:br/>
        <w:t>7.2. Промежуточная аттестация проводится по итогам учебной четверти (во 2 - 9-х классах), полугодия (в 10-11-х классах), учебного года.</w:t>
      </w:r>
      <w:r w:rsidRPr="00BC1101">
        <w:rPr>
          <w:rFonts w:ascii="Arial" w:eastAsia="Times New Roman" w:hAnsi="Arial" w:cs="Arial"/>
          <w:color w:val="1E2120"/>
          <w:sz w:val="21"/>
          <w:szCs w:val="21"/>
          <w:lang w:eastAsia="ru-RU"/>
        </w:rPr>
        <w:br/>
        <w:t>7.3. Промежуточная аттестация проводится по каждому учебному предмету, курсу, предусмотренному учебным планом основной образовательной программы соответствующего уровня образования, учебным планом дополнительной общеобразовательной общеразвивающей программы.</w:t>
      </w:r>
      <w:r w:rsidRPr="00BC1101">
        <w:rPr>
          <w:rFonts w:ascii="Arial" w:eastAsia="Times New Roman" w:hAnsi="Arial" w:cs="Arial"/>
          <w:color w:val="1E2120"/>
          <w:sz w:val="21"/>
          <w:szCs w:val="21"/>
          <w:lang w:eastAsia="ru-RU"/>
        </w:rPr>
        <w:br/>
        <w:t xml:space="preserve">7.4. </w:t>
      </w:r>
      <w:ins w:id="11" w:author="Unknown">
        <w:r w:rsidRPr="00F15FCE">
          <w:rPr>
            <w:rFonts w:ascii="Arial" w:eastAsia="Times New Roman" w:hAnsi="Arial" w:cs="Arial"/>
            <w:b/>
            <w:color w:val="1E2120"/>
            <w:sz w:val="21"/>
            <w:szCs w:val="21"/>
            <w:u w:val="single"/>
            <w:lang w:eastAsia="ru-RU"/>
          </w:rPr>
          <w:t>Целями проведения промежуточной аттестации являются:</w:t>
        </w:r>
        <w:r w:rsidRPr="00BC1101">
          <w:rPr>
            <w:rFonts w:ascii="Arial" w:eastAsia="Times New Roman" w:hAnsi="Arial" w:cs="Arial"/>
            <w:color w:val="1E2120"/>
            <w:sz w:val="21"/>
            <w:szCs w:val="21"/>
            <w:u w:val="single"/>
            <w:lang w:eastAsia="ru-RU"/>
          </w:rPr>
          <w:t xml:space="preserve"> </w:t>
        </w:r>
      </w:ins>
    </w:p>
    <w:p w:rsidR="00BC1101" w:rsidRPr="00BC1101" w:rsidRDefault="00BC1101" w:rsidP="00BC1101">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C1101" w:rsidRPr="00BC1101" w:rsidRDefault="00BC1101" w:rsidP="00BC1101">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соотнесение уровня освоения образовательной программы требованиям ФГОС;</w:t>
      </w:r>
    </w:p>
    <w:p w:rsidR="00BC1101" w:rsidRPr="00BC1101" w:rsidRDefault="00BC1101" w:rsidP="00BC1101">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оценка достижений конкретного обучающегося,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w:t>
      </w:r>
    </w:p>
    <w:p w:rsidR="00BC1101" w:rsidRPr="00BC1101" w:rsidRDefault="00BC1101" w:rsidP="00BC1101">
      <w:pPr>
        <w:numPr>
          <w:ilvl w:val="0"/>
          <w:numId w:val="16"/>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7.5. Промежуточная аттестация в школе проводится на основе принципов объективности, беспристрастности.</w:t>
      </w:r>
      <w:r w:rsidRPr="00BC1101">
        <w:rPr>
          <w:rFonts w:ascii="Arial" w:eastAsia="Times New Roman" w:hAnsi="Arial" w:cs="Arial"/>
          <w:color w:val="1E2120"/>
          <w:sz w:val="21"/>
          <w:szCs w:val="21"/>
          <w:lang w:eastAsia="ru-RU"/>
        </w:rPr>
        <w:br/>
        <w:t>7.6.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BC1101" w:rsidRPr="00BC1101" w:rsidRDefault="00BC1101" w:rsidP="00BC1101">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тестирование с использованием автоматизированных тестовых систем с возможностью ограничения времени выполнения задания;</w:t>
      </w:r>
    </w:p>
    <w:p w:rsidR="00BC1101" w:rsidRPr="00BC1101" w:rsidRDefault="00BC1101" w:rsidP="00BC1101">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эссе (сочинение); </w:t>
      </w:r>
    </w:p>
    <w:p w:rsidR="00BC1101" w:rsidRPr="00BC1101" w:rsidRDefault="00BC1101" w:rsidP="00BC1101">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выполнение индивидуального проекта, учебного исследования; </w:t>
      </w:r>
    </w:p>
    <w:p w:rsidR="00BC1101" w:rsidRPr="00BC1101" w:rsidRDefault="00BC1101" w:rsidP="00BC1101">
      <w:pPr>
        <w:numPr>
          <w:ilvl w:val="0"/>
          <w:numId w:val="17"/>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выполнение творческого задания и т.п. </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lastRenderedPageBreak/>
        <w:t>7.7. Фиксация результатов промежуточной аттестации осуществляется по пятибалльной системе (минимальный балл - 2, максимальный балл - 5). Промежуточная аттестация в 1-х классах проводится без фиксации достижений обучающихся в виде отметок по пятибалльной системе.</w:t>
      </w:r>
      <w:r w:rsidRPr="00BC1101">
        <w:rPr>
          <w:rFonts w:ascii="Arial" w:eastAsia="Times New Roman" w:hAnsi="Arial" w:cs="Arial"/>
          <w:color w:val="1E2120"/>
          <w:sz w:val="21"/>
          <w:szCs w:val="21"/>
          <w:lang w:eastAsia="ru-RU"/>
        </w:rPr>
        <w:br/>
        <w:t>7.8. Фиксация результатов промежуточной аттестации осуществляется в электронном журнале.</w:t>
      </w:r>
      <w:r w:rsidRPr="00BC1101">
        <w:rPr>
          <w:rFonts w:ascii="Arial" w:eastAsia="Times New Roman" w:hAnsi="Arial" w:cs="Arial"/>
          <w:color w:val="1E2120"/>
          <w:sz w:val="21"/>
          <w:szCs w:val="21"/>
          <w:lang w:eastAsia="ru-RU"/>
        </w:rPr>
        <w:br/>
        <w:t>7.9. Сроки проведения промежуточной аттестации,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школы не позднее, чем за 2 недели до проведения промежуточной аттестации.</w:t>
      </w:r>
      <w:r w:rsidRPr="00BC1101">
        <w:rPr>
          <w:rFonts w:ascii="Arial" w:eastAsia="Times New Roman" w:hAnsi="Arial" w:cs="Arial"/>
          <w:color w:val="1E2120"/>
          <w:sz w:val="21"/>
          <w:szCs w:val="21"/>
          <w:lang w:eastAsia="ru-RU"/>
        </w:rPr>
        <w:br/>
        <w:t xml:space="preserve">7.10. Отметка обучающемуся за четверть (полугодие) выставляется на основе результатов текущего контроля. </w:t>
      </w:r>
      <w:r w:rsidRPr="00F15FCE">
        <w:rPr>
          <w:rFonts w:ascii="Arial" w:eastAsia="Times New Roman" w:hAnsi="Arial" w:cs="Arial"/>
          <w:b/>
          <w:color w:val="1E2120"/>
          <w:sz w:val="21"/>
          <w:szCs w:val="21"/>
          <w:lang w:eastAsia="ru-RU"/>
        </w:rPr>
        <w:t>И</w:t>
      </w:r>
      <w:ins w:id="12" w:author="Unknown">
        <w:r w:rsidRPr="00F15FCE">
          <w:rPr>
            <w:rFonts w:ascii="Arial" w:eastAsia="Times New Roman" w:hAnsi="Arial" w:cs="Arial"/>
            <w:b/>
            <w:color w:val="1E2120"/>
            <w:sz w:val="21"/>
            <w:szCs w:val="21"/>
            <w:u w:val="single"/>
            <w:lang w:eastAsia="ru-RU"/>
          </w:rPr>
          <w:t>тоговая отметка при промежуточной аттестации:</w:t>
        </w:r>
      </w:ins>
    </w:p>
    <w:p w:rsidR="00BC1101" w:rsidRPr="00BC1101" w:rsidRDefault="00BC1101" w:rsidP="00BC1101">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выставляется положительной (5, 4 или 3) при наличии не менее трех положительных отметок за четверть при одном часе в неделю, не менее пяти - шести при двух часов в неделю;</w:t>
      </w:r>
    </w:p>
    <w:p w:rsidR="00BC1101" w:rsidRPr="00BC1101" w:rsidRDefault="00BC1101" w:rsidP="00BC1101">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выставляется 5 (отлично) – с учетом рекомендуемого (средневзвешенного) балла за четверть (полугодие) от 4,58 и выше;</w:t>
      </w:r>
    </w:p>
    <w:p w:rsidR="00BC1101" w:rsidRPr="00BC1101" w:rsidRDefault="00BC1101" w:rsidP="00BC1101">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выставляется 4 (хорошо) – с учетом рекомендуемого (средневзвешенного) балла за четверть (полугодие) от 3,58 – до 4,57. При рекомендуемом (средневзвешенном) балле за четверть (полугодие) - 4,57 допускается выставление отметки 5 (отлично) при положительном написании четвертной (итоговой) контрольной работы;</w:t>
      </w:r>
    </w:p>
    <w:p w:rsidR="00BC1101" w:rsidRPr="00BC1101" w:rsidRDefault="00BC1101" w:rsidP="00BC1101">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выставляется 3 (удовлетворительно) – с учетом рекомендуемого (средневзвешенного) балла за четверть (полугодие) от 2,5 до 3,57. При рекомендуемом (средневзвешенном) балле за четверть (полугодие) - 3,57 допускается выставление отметки 4 (хорошо) при положительном написании четвертной (итоговой) контрольной работы;</w:t>
      </w:r>
    </w:p>
    <w:p w:rsidR="00BC1101" w:rsidRPr="00BC1101" w:rsidRDefault="00BC1101" w:rsidP="00BC1101">
      <w:pPr>
        <w:numPr>
          <w:ilvl w:val="0"/>
          <w:numId w:val="18"/>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выставляется отметка 2 (неудовлетворительно) – с учетом рекомендуемого (средневзвешенного) балла за четверть (полугодие) до 2,5. При рекомендуемом (средневзвешенном) балле за четверть (полугодие) от 2,47 допускается выставление отметки 3 (удовлетворительно) при положительном написании четвертной (итоговой) контрольной работы.</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7.11. Годовая аттестация обучающихся проводится по результатам (отметкам) текущей аттестации с учетом годового контроля, который может быть проведен в различных формах: дифференцированного зачета, защита проекта, письменной контрольной работы. Отметка годового контроля выставляется в предпоследней графе четвертой четверти и влияет на её итоги.</w:t>
      </w:r>
      <w:r w:rsidRPr="00BC1101">
        <w:rPr>
          <w:rFonts w:ascii="Arial" w:eastAsia="Times New Roman" w:hAnsi="Arial" w:cs="Arial"/>
          <w:color w:val="1E2120"/>
          <w:sz w:val="21"/>
          <w:szCs w:val="21"/>
          <w:lang w:eastAsia="ru-RU"/>
        </w:rPr>
        <w:br/>
        <w:t>7.12. При выставлении отметки обучающегося за год учитываются отметки промежуточной аттестации за четверти (полугодия).</w:t>
      </w:r>
      <w:r w:rsidRPr="00BC1101">
        <w:rPr>
          <w:rFonts w:ascii="Arial" w:eastAsia="Times New Roman" w:hAnsi="Arial" w:cs="Arial"/>
          <w:color w:val="1E2120"/>
          <w:sz w:val="21"/>
          <w:szCs w:val="21"/>
          <w:lang w:eastAsia="ru-RU"/>
        </w:rPr>
        <w:br/>
        <w:t xml:space="preserve">7.13. Аттестация в 2-4 классах обязательно включает в себя письменные контрольные работы </w:t>
      </w:r>
      <w:r w:rsidRPr="00BC1101">
        <w:rPr>
          <w:rFonts w:ascii="Arial" w:eastAsia="Times New Roman" w:hAnsi="Arial" w:cs="Arial"/>
          <w:color w:val="1E2120"/>
          <w:sz w:val="21"/>
          <w:szCs w:val="21"/>
          <w:lang w:eastAsia="ru-RU"/>
        </w:rPr>
        <w:lastRenderedPageBreak/>
        <w:t>по русскому языку и математике.</w:t>
      </w:r>
      <w:r w:rsidRPr="00BC1101">
        <w:rPr>
          <w:rFonts w:ascii="Arial" w:eastAsia="Times New Roman" w:hAnsi="Arial" w:cs="Arial"/>
          <w:color w:val="1E2120"/>
          <w:sz w:val="21"/>
          <w:szCs w:val="21"/>
          <w:lang w:eastAsia="ru-RU"/>
        </w:rPr>
        <w:br/>
        <w:t xml:space="preserve">7.14. </w:t>
      </w:r>
      <w:ins w:id="13" w:author="Unknown">
        <w:r w:rsidRPr="00F15FCE">
          <w:rPr>
            <w:rFonts w:ascii="Arial" w:eastAsia="Times New Roman" w:hAnsi="Arial" w:cs="Arial"/>
            <w:b/>
            <w:color w:val="1E2120"/>
            <w:sz w:val="21"/>
            <w:szCs w:val="21"/>
            <w:u w:val="single"/>
            <w:lang w:eastAsia="ru-RU"/>
          </w:rPr>
          <w:t>Итоговая отметка обучающихся.</w:t>
        </w:r>
      </w:ins>
    </w:p>
    <w:p w:rsidR="00BC1101" w:rsidRPr="00BC1101" w:rsidRDefault="00BC1101" w:rsidP="00BC1101">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Итоговые отметки за 9 класс по русскому языку, математике и двум учебным предметам, сдаваемым по выбору обучающегося, определяется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BC1101" w:rsidRPr="00BC1101" w:rsidRDefault="00BC1101" w:rsidP="00BC1101">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 случае если ОГЭ по выбору будут отменены, итоговая отметка выставляется на основании годовой.</w:t>
      </w:r>
    </w:p>
    <w:p w:rsidR="00BC1101" w:rsidRPr="00BC1101" w:rsidRDefault="00BC1101" w:rsidP="00BC1101">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Итоговые отметки за 9 класс по другим учебным предметам выставляются на основе годовой отметки выпускника за 9 класс.</w:t>
      </w:r>
    </w:p>
    <w:p w:rsidR="00BC1101" w:rsidRPr="00BC1101" w:rsidRDefault="00BC1101" w:rsidP="00BC1101">
      <w:pPr>
        <w:numPr>
          <w:ilvl w:val="0"/>
          <w:numId w:val="19"/>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7.15. При пропуске обучающимся по уважительной причине более 50% учебного времени, отводимого на изучение предмета, при отсутствии минимального количества отметок для выставления четвертной/ полугодовой отметки, обучающийся не аттестуется. В классный журнал в соответствующей графе отметка не выставляется.</w:t>
      </w:r>
      <w:r w:rsidRPr="00BC1101">
        <w:rPr>
          <w:rFonts w:ascii="Arial" w:eastAsia="Times New Roman" w:hAnsi="Arial" w:cs="Arial"/>
          <w:color w:val="1E2120"/>
          <w:sz w:val="21"/>
          <w:szCs w:val="21"/>
          <w:lang w:eastAsia="ru-RU"/>
        </w:rPr>
        <w:br/>
        <w:t>7.16.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(законных представителей) результаты промежуточной аттестации посредством заполнения электронного журнала.</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8. Права и обязанности участников процесса промежуточной аттестации</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ins w:id="14" w:author="Unknown">
        <w:r w:rsidRPr="00F15FCE">
          <w:rPr>
            <w:rFonts w:ascii="Arial" w:eastAsia="Times New Roman" w:hAnsi="Arial" w:cs="Arial"/>
            <w:b/>
            <w:color w:val="1E2120"/>
            <w:sz w:val="21"/>
            <w:szCs w:val="21"/>
            <w:lang w:eastAsia="ru-RU"/>
          </w:rPr>
          <w:t>8.1. Участниками процесса аттестации считаются: обучающийся и учитель, преподающий предмет в классе, руководитель образовательной организации. Права обучающегося представляют его родители (законные представители).</w:t>
        </w:r>
        <w:r w:rsidRPr="00BC1101">
          <w:rPr>
            <w:rFonts w:ascii="Arial" w:eastAsia="Times New Roman" w:hAnsi="Arial" w:cs="Arial"/>
            <w:color w:val="1E2120"/>
            <w:sz w:val="21"/>
            <w:szCs w:val="21"/>
            <w:lang w:eastAsia="ru-RU"/>
          </w:rPr>
          <w:br/>
        </w:r>
        <w:r w:rsidRPr="00F15FCE">
          <w:rPr>
            <w:rFonts w:ascii="Arial" w:eastAsia="Times New Roman" w:hAnsi="Arial" w:cs="Arial"/>
            <w:sz w:val="21"/>
            <w:szCs w:val="21"/>
            <w:lang w:eastAsia="ru-RU"/>
          </w:rPr>
          <w:t>8.2</w:t>
        </w:r>
        <w:r w:rsidRPr="00F15FCE">
          <w:rPr>
            <w:rFonts w:ascii="Arial" w:eastAsia="Times New Roman" w:hAnsi="Arial" w:cs="Arial"/>
            <w:b/>
            <w:color w:val="1E2120"/>
            <w:sz w:val="21"/>
            <w:szCs w:val="21"/>
            <w:lang w:eastAsia="ru-RU"/>
          </w:rPr>
          <w:t xml:space="preserve">. </w:t>
        </w:r>
        <w:r w:rsidRPr="00F15FCE">
          <w:rPr>
            <w:rFonts w:ascii="Arial" w:eastAsia="Times New Roman" w:hAnsi="Arial" w:cs="Arial"/>
            <w:b/>
            <w:color w:val="1E2120"/>
            <w:sz w:val="21"/>
            <w:szCs w:val="21"/>
            <w:u w:val="single"/>
            <w:lang w:eastAsia="ru-RU"/>
          </w:rPr>
          <w:t>Учитель, осуществляющий текущий контроль успеваемости и промежуточную аттестацию обучающихся, имеет право</w:t>
        </w:r>
        <w:r w:rsidRPr="00BC1101">
          <w:rPr>
            <w:rFonts w:ascii="Arial" w:eastAsia="Times New Roman" w:hAnsi="Arial" w:cs="Arial"/>
            <w:color w:val="1E2120"/>
            <w:sz w:val="21"/>
            <w:szCs w:val="21"/>
            <w:u w:val="single"/>
            <w:lang w:eastAsia="ru-RU"/>
          </w:rPr>
          <w:t>:</w:t>
        </w:r>
      </w:ins>
    </w:p>
    <w:p w:rsidR="00BC1101" w:rsidRPr="00BC1101" w:rsidRDefault="00BC1101" w:rsidP="00BC1101">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BC1101" w:rsidRPr="00BC1101" w:rsidRDefault="00BC1101" w:rsidP="00BC1101">
      <w:pPr>
        <w:numPr>
          <w:ilvl w:val="0"/>
          <w:numId w:val="20"/>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8.3.</w:t>
      </w:r>
      <w:ins w:id="15" w:author="Unknown">
        <w:r w:rsidRPr="00F15FCE">
          <w:rPr>
            <w:rFonts w:ascii="Arial" w:eastAsia="Times New Roman" w:hAnsi="Arial" w:cs="Arial"/>
            <w:b/>
            <w:color w:val="1E2120"/>
            <w:sz w:val="21"/>
            <w:szCs w:val="21"/>
            <w:u w:val="single"/>
            <w:lang w:eastAsia="ru-RU"/>
          </w:rPr>
          <w:t>Учитель в ходе аттестации не имеет права:</w:t>
        </w:r>
      </w:ins>
    </w:p>
    <w:p w:rsidR="00BC1101" w:rsidRPr="00BC1101" w:rsidRDefault="00BC1101" w:rsidP="00BC1101">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lastRenderedPageBreak/>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BC1101">
        <w:rPr>
          <w:rFonts w:ascii="Arial" w:eastAsia="Times New Roman" w:hAnsi="Arial" w:cs="Arial"/>
          <w:color w:val="1E2120"/>
          <w:sz w:val="21"/>
          <w:szCs w:val="21"/>
          <w:lang w:eastAsia="ru-RU"/>
        </w:rPr>
        <w:t>аттестации</w:t>
      </w:r>
      <w:proofErr w:type="gramEnd"/>
      <w:r w:rsidRPr="00BC1101">
        <w:rPr>
          <w:rFonts w:ascii="Arial" w:eastAsia="Times New Roman" w:hAnsi="Arial" w:cs="Arial"/>
          <w:color w:val="1E2120"/>
          <w:sz w:val="21"/>
          <w:szCs w:val="21"/>
          <w:lang w:eastAsia="ru-RU"/>
        </w:rPr>
        <w:t xml:space="preserve"> обучающихся за текущий учебный год;</w:t>
      </w:r>
    </w:p>
    <w:p w:rsidR="00BC1101" w:rsidRPr="00BC1101" w:rsidRDefault="00BC1101" w:rsidP="00BC1101">
      <w:pPr>
        <w:numPr>
          <w:ilvl w:val="0"/>
          <w:numId w:val="21"/>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оказывать давление на обучающихся, проявлять к ним недоброжелательное, некорректное отношение.</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8.4. </w:t>
      </w:r>
      <w:ins w:id="16" w:author="Unknown">
        <w:r w:rsidRPr="00F15FCE">
          <w:rPr>
            <w:rFonts w:ascii="Arial" w:eastAsia="Times New Roman" w:hAnsi="Arial" w:cs="Arial"/>
            <w:b/>
            <w:color w:val="1E2120"/>
            <w:sz w:val="21"/>
            <w:szCs w:val="21"/>
            <w:u w:val="single"/>
            <w:lang w:eastAsia="ru-RU"/>
          </w:rPr>
          <w:t>Классный руководитель обязан</w:t>
        </w:r>
      </w:ins>
      <w:r w:rsidRPr="00BC1101">
        <w:rPr>
          <w:rFonts w:ascii="Arial" w:eastAsia="Times New Roman" w:hAnsi="Arial" w:cs="Arial"/>
          <w:color w:val="1E2120"/>
          <w:sz w:val="21"/>
          <w:szCs w:val="21"/>
          <w:lang w:eastAsia="ru-RU"/>
        </w:rPr>
        <w:t xml:space="preserve"> проинформировать родителей (законных представителей) о результатах текущего контроля успеваемости и промежуточной аттестации их ребенка.</w:t>
      </w:r>
      <w:r w:rsidRPr="00BC1101">
        <w:rPr>
          <w:rFonts w:ascii="Arial" w:eastAsia="Times New Roman" w:hAnsi="Arial" w:cs="Arial"/>
          <w:color w:val="1E2120"/>
          <w:sz w:val="21"/>
          <w:szCs w:val="21"/>
          <w:lang w:eastAsia="ru-RU"/>
        </w:rPr>
        <w:br/>
        <w:t xml:space="preserve">8.5. </w:t>
      </w:r>
      <w:proofErr w:type="gramStart"/>
      <w:ins w:id="17" w:author="Unknown">
        <w:r w:rsidRPr="00F15FCE">
          <w:rPr>
            <w:rFonts w:ascii="Arial" w:eastAsia="Times New Roman" w:hAnsi="Arial" w:cs="Arial"/>
            <w:b/>
            <w:color w:val="1E2120"/>
            <w:sz w:val="21"/>
            <w:szCs w:val="21"/>
            <w:u w:val="single"/>
            <w:lang w:eastAsia="ru-RU"/>
          </w:rPr>
          <w:t>Обучающийся</w:t>
        </w:r>
        <w:proofErr w:type="gramEnd"/>
        <w:r w:rsidRPr="00F15FCE">
          <w:rPr>
            <w:rFonts w:ascii="Arial" w:eastAsia="Times New Roman" w:hAnsi="Arial" w:cs="Arial"/>
            <w:b/>
            <w:color w:val="1E2120"/>
            <w:sz w:val="21"/>
            <w:szCs w:val="21"/>
            <w:u w:val="single"/>
            <w:lang w:eastAsia="ru-RU"/>
          </w:rPr>
          <w:t xml:space="preserve"> имеет право:</w:t>
        </w:r>
      </w:ins>
      <w:r w:rsidRPr="00BC1101">
        <w:rPr>
          <w:rFonts w:ascii="Arial" w:eastAsia="Times New Roman" w:hAnsi="Arial" w:cs="Arial"/>
          <w:color w:val="1E2120"/>
          <w:sz w:val="21"/>
          <w:szCs w:val="21"/>
          <w:lang w:eastAsia="ru-RU"/>
        </w:rPr>
        <w:br/>
        <w:t>проходить все формы промежуточной аттестации в порядке, установленном образовательной организацией.</w:t>
      </w:r>
      <w:r w:rsidRPr="00BC1101">
        <w:rPr>
          <w:rFonts w:ascii="Arial" w:eastAsia="Times New Roman" w:hAnsi="Arial" w:cs="Arial"/>
          <w:color w:val="1E2120"/>
          <w:sz w:val="21"/>
          <w:szCs w:val="21"/>
          <w:lang w:eastAsia="ru-RU"/>
        </w:rPr>
        <w:br/>
        <w:t>8.6</w:t>
      </w:r>
      <w:r w:rsidRPr="00F15FCE">
        <w:rPr>
          <w:rFonts w:ascii="Arial" w:eastAsia="Times New Roman" w:hAnsi="Arial" w:cs="Arial"/>
          <w:b/>
          <w:color w:val="1E2120"/>
          <w:sz w:val="21"/>
          <w:szCs w:val="21"/>
          <w:lang w:eastAsia="ru-RU"/>
        </w:rPr>
        <w:t xml:space="preserve">. </w:t>
      </w:r>
      <w:ins w:id="18" w:author="Unknown">
        <w:r w:rsidRPr="00F15FCE">
          <w:rPr>
            <w:rFonts w:ascii="Arial" w:eastAsia="Times New Roman" w:hAnsi="Arial" w:cs="Arial"/>
            <w:b/>
            <w:color w:val="1E2120"/>
            <w:sz w:val="21"/>
            <w:szCs w:val="21"/>
            <w:u w:val="single"/>
            <w:lang w:eastAsia="ru-RU"/>
          </w:rPr>
          <w:t>Обучающийся обязан</w:t>
        </w:r>
      </w:ins>
      <w:r w:rsidRPr="00BC1101">
        <w:rPr>
          <w:rFonts w:ascii="Arial" w:eastAsia="Times New Roman" w:hAnsi="Arial" w:cs="Arial"/>
          <w:color w:val="1E2120"/>
          <w:sz w:val="21"/>
          <w:szCs w:val="21"/>
          <w:lang w:eastAsia="ru-RU"/>
        </w:rPr>
        <w:t xml:space="preserve"> выполнять требования, определенные настоящим Положением.</w:t>
      </w:r>
      <w:r w:rsidRPr="00BC1101">
        <w:rPr>
          <w:rFonts w:ascii="Arial" w:eastAsia="Times New Roman" w:hAnsi="Arial" w:cs="Arial"/>
          <w:color w:val="1E2120"/>
          <w:sz w:val="21"/>
          <w:szCs w:val="21"/>
          <w:lang w:eastAsia="ru-RU"/>
        </w:rPr>
        <w:br/>
        <w:t xml:space="preserve">8.7. </w:t>
      </w:r>
      <w:ins w:id="19" w:author="Unknown">
        <w:r w:rsidRPr="00F15FCE">
          <w:rPr>
            <w:rFonts w:ascii="Arial" w:eastAsia="Times New Roman" w:hAnsi="Arial" w:cs="Arial"/>
            <w:b/>
            <w:color w:val="1E2120"/>
            <w:sz w:val="21"/>
            <w:szCs w:val="21"/>
            <w:u w:val="single"/>
            <w:lang w:eastAsia="ru-RU"/>
          </w:rPr>
          <w:t>Родители (законные представители) ребенка имеют право:</w:t>
        </w:r>
      </w:ins>
    </w:p>
    <w:p w:rsidR="00BC1101" w:rsidRPr="00BC1101" w:rsidRDefault="00BC1101" w:rsidP="00BC1101">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BC1101" w:rsidRPr="00BC1101" w:rsidRDefault="00BC1101" w:rsidP="00BC1101">
      <w:pPr>
        <w:numPr>
          <w:ilvl w:val="0"/>
          <w:numId w:val="22"/>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обжаловать результаты промежуточной аттестации их ребенка в случае нарушения школой процедуры аттестации.</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8.8. </w:t>
      </w:r>
      <w:ins w:id="20" w:author="Unknown">
        <w:r w:rsidRPr="00F15FCE">
          <w:rPr>
            <w:rFonts w:ascii="Arial" w:eastAsia="Times New Roman" w:hAnsi="Arial" w:cs="Arial"/>
            <w:b/>
            <w:color w:val="1E2120"/>
            <w:sz w:val="21"/>
            <w:szCs w:val="21"/>
            <w:u w:val="single"/>
            <w:lang w:eastAsia="ru-RU"/>
          </w:rPr>
          <w:t>Родители (законные представители) обязаны:</w:t>
        </w:r>
      </w:ins>
    </w:p>
    <w:p w:rsidR="00BC1101" w:rsidRPr="00BC1101" w:rsidRDefault="00BC1101" w:rsidP="00BC1101">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BC1101" w:rsidRPr="00BC1101" w:rsidRDefault="00BC1101" w:rsidP="00BC1101">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вести контроль текущей успеваемости своего ребенка, результатов его промежуточной аттестации;</w:t>
      </w:r>
    </w:p>
    <w:p w:rsidR="00BC1101" w:rsidRPr="00BC1101" w:rsidRDefault="00BC1101" w:rsidP="00BC1101">
      <w:pPr>
        <w:numPr>
          <w:ilvl w:val="0"/>
          <w:numId w:val="23"/>
        </w:numPr>
        <w:spacing w:before="100" w:beforeAutospacing="1" w:after="100" w:afterAutospacing="1" w:line="360" w:lineRule="atLeast"/>
        <w:ind w:left="225"/>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оказать содействие своему ребенку по ликвидации академической задолженности в течение установленного срока. </w:t>
      </w:r>
    </w:p>
    <w:p w:rsidR="00BC1101" w:rsidRPr="00BC1101" w:rsidRDefault="00BC1101" w:rsidP="00F15FCE">
      <w:pPr>
        <w:spacing w:after="0" w:line="24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9. Оформление документации образовательной организации по итогам промежуточной аттестации обучающихся в период дистанционного обучения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9.1. Итоги промежуточной аттестации обучающихся отражаются в электронных журналах в разделах тех предметов, по которым она проводилась.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w:t>
      </w:r>
      <w:r w:rsidRPr="00BC1101">
        <w:rPr>
          <w:rFonts w:ascii="Arial" w:eastAsia="Times New Roman" w:hAnsi="Arial" w:cs="Arial"/>
          <w:color w:val="1E2120"/>
          <w:sz w:val="21"/>
          <w:szCs w:val="21"/>
          <w:lang w:eastAsia="ru-RU"/>
        </w:rPr>
        <w:br/>
        <w:t xml:space="preserve">9.2.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w:t>
      </w:r>
      <w:r w:rsidRPr="00BC1101">
        <w:rPr>
          <w:rFonts w:ascii="Arial" w:eastAsia="Times New Roman" w:hAnsi="Arial" w:cs="Arial"/>
          <w:color w:val="1E2120"/>
          <w:sz w:val="21"/>
          <w:szCs w:val="21"/>
          <w:lang w:eastAsia="ru-RU"/>
        </w:rPr>
        <w:lastRenderedPageBreak/>
        <w:t>данном классе или условном переводе обучающегося в следующий класс после прохождения им повторной промежуточной аттестации.</w:t>
      </w:r>
    </w:p>
    <w:p w:rsidR="00BC1101" w:rsidRPr="00BC1101" w:rsidRDefault="00BC1101" w:rsidP="00BC1101">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BC1101">
        <w:rPr>
          <w:rFonts w:ascii="Times New Roman" w:eastAsia="Times New Roman" w:hAnsi="Times New Roman" w:cs="Times New Roman"/>
          <w:b/>
          <w:bCs/>
          <w:color w:val="1E2120"/>
          <w:sz w:val="30"/>
          <w:szCs w:val="30"/>
          <w:lang w:eastAsia="ru-RU"/>
        </w:rPr>
        <w:t>10. Заключительные положения</w:t>
      </w:r>
    </w:p>
    <w:p w:rsidR="00BC1101" w:rsidRPr="00BC1101" w:rsidRDefault="00BC1101" w:rsidP="00BC1101">
      <w:pPr>
        <w:spacing w:before="100" w:beforeAutospacing="1" w:after="18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10.1. Настоящее </w:t>
      </w:r>
      <w:r w:rsidRPr="00BC1101">
        <w:rPr>
          <w:rFonts w:ascii="Arial" w:eastAsia="Times New Roman" w:hAnsi="Arial" w:cs="Arial"/>
          <w:i/>
          <w:iCs/>
          <w:color w:val="1E2120"/>
          <w:sz w:val="21"/>
          <w:szCs w:val="21"/>
          <w:lang w:eastAsia="ru-RU"/>
        </w:rPr>
        <w:t>Положение о системе оценивания в период дистанционного обучени</w:t>
      </w:r>
      <w:r w:rsidRPr="00BC1101">
        <w:rPr>
          <w:rFonts w:ascii="Arial" w:eastAsia="Times New Roman" w:hAnsi="Arial" w:cs="Arial"/>
          <w:color w:val="1E2120"/>
          <w:sz w:val="21"/>
          <w:szCs w:val="21"/>
          <w:lang w:eastAsia="ru-RU"/>
        </w:rPr>
        <w:t>я является локальным нормативным актом, принимается на Совете школы и утверждается (либо вводится в действие) приказом директора организации, осуществляющей образовательную деятельность.</w:t>
      </w:r>
      <w:r w:rsidRPr="00BC1101">
        <w:rPr>
          <w:rFonts w:ascii="Arial" w:eastAsia="Times New Roman" w:hAnsi="Arial" w:cs="Arial"/>
          <w:color w:val="1E2120"/>
          <w:sz w:val="21"/>
          <w:szCs w:val="21"/>
          <w:lang w:eastAsia="ru-RU"/>
        </w:rPr>
        <w:br/>
        <w:t>10.2. Администрация образовательной организации на Педагогическом совете проводит ознакомление педагогических работников с настоящим Положением. Классные руководители проводят разъяснительную работу по настоящему Положению с обучающимися. Факты проведенной разъяснительной работы фиксируются в отдельных протоколах индивидуальных консультаций. Информация о режиме работы размещается на информационном стенде и официальном сайте школы.</w:t>
      </w:r>
      <w:r w:rsidRPr="00BC1101">
        <w:rPr>
          <w:rFonts w:ascii="Arial" w:eastAsia="Times New Roman" w:hAnsi="Arial" w:cs="Arial"/>
          <w:color w:val="1E2120"/>
          <w:sz w:val="21"/>
          <w:szCs w:val="21"/>
          <w:lang w:eastAsia="ru-RU"/>
        </w:rPr>
        <w:br/>
        <w:t>10.3.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BC1101">
        <w:rPr>
          <w:rFonts w:ascii="Arial" w:eastAsia="Times New Roman" w:hAnsi="Arial" w:cs="Arial"/>
          <w:color w:val="1E2120"/>
          <w:sz w:val="21"/>
          <w:szCs w:val="21"/>
          <w:lang w:eastAsia="ru-RU"/>
        </w:rPr>
        <w:br/>
        <w:t xml:space="preserve">10.4. </w:t>
      </w:r>
      <w:r w:rsidRPr="00BC1101">
        <w:rPr>
          <w:rFonts w:ascii="Arial" w:eastAsia="Times New Roman" w:hAnsi="Arial" w:cs="Arial"/>
          <w:i/>
          <w:iCs/>
          <w:color w:val="1E2120"/>
          <w:sz w:val="21"/>
          <w:szCs w:val="21"/>
          <w:lang w:eastAsia="ru-RU"/>
        </w:rPr>
        <w:t>Положение о системе оценивания в период дистанционного обучения общеобразовательной организации</w:t>
      </w:r>
      <w:r w:rsidRPr="00BC1101">
        <w:rPr>
          <w:rFonts w:ascii="Arial" w:eastAsia="Times New Roman" w:hAnsi="Arial" w:cs="Arial"/>
          <w:color w:val="1E2120"/>
          <w:sz w:val="21"/>
          <w:szCs w:val="21"/>
          <w:lang w:eastAsia="ru-RU"/>
        </w:rPr>
        <w:t xml:space="preserve"> принимается на неопределенный срок. Изменения и дополнения к Положению принимаются в порядке, предусмотренном п.10.1. настоящего Положения.</w:t>
      </w:r>
      <w:r w:rsidRPr="00BC1101">
        <w:rPr>
          <w:rFonts w:ascii="Arial" w:eastAsia="Times New Roman" w:hAnsi="Arial" w:cs="Arial"/>
          <w:color w:val="1E2120"/>
          <w:sz w:val="21"/>
          <w:szCs w:val="21"/>
          <w:lang w:eastAsia="ru-RU"/>
        </w:rPr>
        <w:br/>
        <w:t>10.5.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B5937" w:rsidRPr="00F15FCE" w:rsidRDefault="006B5937" w:rsidP="006B5937">
      <w:pPr>
        <w:spacing w:after="0" w:line="240" w:lineRule="auto"/>
        <w:jc w:val="center"/>
        <w:outlineLvl w:val="1"/>
        <w:rPr>
          <w:rFonts w:ascii="Times New Roman" w:eastAsia="Times New Roman" w:hAnsi="Times New Roman" w:cs="Times New Roman"/>
          <w:b/>
          <w:bCs/>
          <w:color w:val="1E2120"/>
          <w:sz w:val="32"/>
          <w:szCs w:val="32"/>
          <w:lang w:eastAsia="ru-RU"/>
        </w:rPr>
      </w:pPr>
      <w:r w:rsidRPr="006B5937">
        <w:rPr>
          <w:rFonts w:ascii="Times New Roman" w:eastAsia="Times New Roman" w:hAnsi="Times New Roman" w:cs="Times New Roman"/>
          <w:b/>
          <w:color w:val="1E2120"/>
          <w:sz w:val="24"/>
          <w:szCs w:val="24"/>
          <w:lang w:eastAsia="ru-RU"/>
        </w:rPr>
        <w:t>С</w:t>
      </w:r>
      <w:r w:rsidR="00BC1101" w:rsidRPr="006B5937">
        <w:rPr>
          <w:rFonts w:ascii="Arial" w:eastAsia="Times New Roman" w:hAnsi="Arial" w:cs="Arial"/>
          <w:color w:val="1E2120"/>
          <w:sz w:val="24"/>
          <w:szCs w:val="24"/>
          <w:lang w:eastAsia="ru-RU"/>
        </w:rPr>
        <w:t> </w:t>
      </w:r>
      <w:r w:rsidRPr="006B5937">
        <w:rPr>
          <w:rFonts w:ascii="Times New Roman" w:eastAsia="Times New Roman" w:hAnsi="Times New Roman" w:cs="Times New Roman"/>
          <w:b/>
          <w:bCs/>
          <w:color w:val="1E2120"/>
          <w:sz w:val="24"/>
          <w:szCs w:val="24"/>
          <w:lang w:eastAsia="ru-RU"/>
        </w:rPr>
        <w:t>положением</w:t>
      </w:r>
      <w:r w:rsidRPr="006B5937">
        <w:rPr>
          <w:rFonts w:ascii="Times New Roman" w:eastAsia="Times New Roman" w:hAnsi="Times New Roman" w:cs="Times New Roman"/>
          <w:b/>
          <w:bCs/>
          <w:color w:val="1E2120"/>
          <w:sz w:val="24"/>
          <w:szCs w:val="24"/>
          <w:lang w:eastAsia="ru-RU"/>
        </w:rPr>
        <w:br/>
        <w:t>о системе оценивания в период дистанционного обучения в МБОУ «Чадукасинская ООШ» ознакомлены</w:t>
      </w:r>
      <w:r>
        <w:rPr>
          <w:rFonts w:ascii="Times New Roman" w:eastAsia="Times New Roman" w:hAnsi="Times New Roman" w:cs="Times New Roman"/>
          <w:b/>
          <w:bCs/>
          <w:color w:val="1E2120"/>
          <w:sz w:val="32"/>
          <w:szCs w:val="32"/>
          <w:lang w:eastAsia="ru-RU"/>
        </w:rPr>
        <w:t>:</w:t>
      </w:r>
    </w:p>
    <w:p w:rsidR="006B5937" w:rsidRPr="00BC1101" w:rsidRDefault="006B5937" w:rsidP="006B5937">
      <w:pPr>
        <w:spacing w:after="0" w:line="360" w:lineRule="atLeast"/>
        <w:rPr>
          <w:rFonts w:ascii="Arial" w:eastAsia="Times New Roman" w:hAnsi="Arial" w:cs="Arial"/>
          <w:color w:val="1E2120"/>
          <w:sz w:val="21"/>
          <w:szCs w:val="21"/>
          <w:lang w:eastAsia="ru-RU"/>
        </w:rPr>
      </w:pPr>
      <w:r w:rsidRPr="00BC1101">
        <w:rPr>
          <w:rFonts w:ascii="Arial" w:eastAsia="Times New Roman" w:hAnsi="Arial" w:cs="Arial"/>
          <w:color w:val="1E2120"/>
          <w:sz w:val="21"/>
          <w:szCs w:val="21"/>
          <w:lang w:eastAsia="ru-RU"/>
        </w:rPr>
        <w:t xml:space="preserve">  </w:t>
      </w:r>
    </w:p>
    <w:p w:rsidR="00BC1101" w:rsidRPr="00BC1101" w:rsidRDefault="00BC1101" w:rsidP="00BC1101">
      <w:pPr>
        <w:spacing w:after="75" w:line="360" w:lineRule="atLeast"/>
        <w:rPr>
          <w:rFonts w:ascii="Arial" w:eastAsia="Times New Roman" w:hAnsi="Arial" w:cs="Arial"/>
          <w:color w:val="1E2120"/>
          <w:sz w:val="21"/>
          <w:szCs w:val="21"/>
          <w:lang w:eastAsia="ru-RU"/>
        </w:rPr>
      </w:pPr>
    </w:p>
    <w:tbl>
      <w:tblPr>
        <w:tblStyle w:val="a6"/>
        <w:tblW w:w="7943" w:type="dxa"/>
        <w:tblInd w:w="898" w:type="dxa"/>
        <w:tblLook w:val="04A0" w:firstRow="1" w:lastRow="0" w:firstColumn="1" w:lastColumn="0" w:noHBand="0" w:noVBand="1"/>
      </w:tblPr>
      <w:tblGrid>
        <w:gridCol w:w="1706"/>
        <w:gridCol w:w="6237"/>
      </w:tblGrid>
      <w:tr w:rsidR="00F15FCE" w:rsidTr="00B76FC6">
        <w:trPr>
          <w:trHeight w:val="247"/>
        </w:trPr>
        <w:tc>
          <w:tcPr>
            <w:tcW w:w="1706" w:type="dxa"/>
            <w:tcBorders>
              <w:top w:val="single" w:sz="4" w:space="0" w:color="auto"/>
              <w:left w:val="single" w:sz="4" w:space="0" w:color="auto"/>
              <w:bottom w:val="single" w:sz="4" w:space="0" w:color="auto"/>
              <w:right w:val="single" w:sz="4" w:space="0" w:color="auto"/>
            </w:tcBorders>
            <w:hideMark/>
          </w:tcPr>
          <w:p w:rsidR="00F15FCE" w:rsidRPr="00AD7C15" w:rsidRDefault="00F15FCE" w:rsidP="00B76FC6">
            <w:pPr>
              <w:rPr>
                <w:rFonts w:ascii="Times New Roman" w:hAnsi="Times New Roman" w:cs="Times New Roman"/>
                <w:b/>
              </w:rPr>
            </w:pPr>
            <w:r w:rsidRPr="00AD7C15">
              <w:rPr>
                <w:rFonts w:ascii="Times New Roman" w:hAnsi="Times New Roman" w:cs="Times New Roman"/>
                <w:b/>
              </w:rPr>
              <w:t>Подпись</w:t>
            </w:r>
          </w:p>
        </w:tc>
        <w:tc>
          <w:tcPr>
            <w:tcW w:w="6237" w:type="dxa"/>
            <w:tcBorders>
              <w:top w:val="single" w:sz="4" w:space="0" w:color="auto"/>
              <w:left w:val="single" w:sz="4" w:space="0" w:color="auto"/>
              <w:bottom w:val="single" w:sz="4" w:space="0" w:color="auto"/>
              <w:right w:val="single" w:sz="4" w:space="0" w:color="auto"/>
            </w:tcBorders>
            <w:hideMark/>
          </w:tcPr>
          <w:p w:rsidR="00F15FCE" w:rsidRPr="00AD7C15" w:rsidRDefault="00F15FCE" w:rsidP="00B76FC6">
            <w:pPr>
              <w:rPr>
                <w:rFonts w:ascii="Times New Roman" w:hAnsi="Times New Roman" w:cs="Times New Roman"/>
                <w:b/>
              </w:rPr>
            </w:pPr>
            <w:r w:rsidRPr="00AD7C15">
              <w:rPr>
                <w:rFonts w:ascii="Times New Roman" w:hAnsi="Times New Roman" w:cs="Times New Roman"/>
                <w:b/>
              </w:rPr>
              <w:t>ФИО работника</w:t>
            </w:r>
          </w:p>
        </w:tc>
      </w:tr>
      <w:tr w:rsidR="00F15FCE" w:rsidTr="00B76FC6">
        <w:trPr>
          <w:trHeight w:val="263"/>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Владимирова Зинаида Вениаминовна</w:t>
            </w:r>
          </w:p>
        </w:tc>
      </w:tr>
      <w:tr w:rsidR="00F15FCE" w:rsidTr="00B76FC6">
        <w:trPr>
          <w:trHeight w:val="247"/>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Иванова Венера Петровна</w:t>
            </w:r>
          </w:p>
        </w:tc>
      </w:tr>
      <w:tr w:rsidR="00F15FCE" w:rsidTr="00B76FC6">
        <w:trPr>
          <w:trHeight w:val="263"/>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Игнатьева Галина Николаевна</w:t>
            </w:r>
          </w:p>
        </w:tc>
      </w:tr>
      <w:tr w:rsidR="00F15FCE" w:rsidTr="00B76FC6">
        <w:trPr>
          <w:trHeight w:val="247"/>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Лукина Наталия Николаевна</w:t>
            </w:r>
          </w:p>
        </w:tc>
      </w:tr>
      <w:tr w:rsidR="00F15FCE" w:rsidTr="00B76FC6">
        <w:trPr>
          <w:trHeight w:val="263"/>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Филиппова Наталия Леонидовна</w:t>
            </w:r>
          </w:p>
        </w:tc>
      </w:tr>
      <w:tr w:rsidR="00F15FCE" w:rsidTr="00B76FC6">
        <w:trPr>
          <w:trHeight w:val="247"/>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Григорьева Алевтина Николаевна</w:t>
            </w:r>
          </w:p>
        </w:tc>
      </w:tr>
      <w:tr w:rsidR="00F15FCE" w:rsidTr="00B76FC6">
        <w:trPr>
          <w:trHeight w:val="263"/>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Прохоров Геннадий Максимович</w:t>
            </w:r>
          </w:p>
        </w:tc>
      </w:tr>
      <w:tr w:rsidR="00F15FCE" w:rsidTr="00B76FC6">
        <w:trPr>
          <w:trHeight w:val="247"/>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Дмитриева Елена Николаевна</w:t>
            </w:r>
          </w:p>
        </w:tc>
      </w:tr>
      <w:tr w:rsidR="00F15FCE" w:rsidTr="00B76FC6">
        <w:trPr>
          <w:trHeight w:val="278"/>
        </w:trPr>
        <w:tc>
          <w:tcPr>
            <w:tcW w:w="1706" w:type="dxa"/>
            <w:tcBorders>
              <w:top w:val="single" w:sz="4" w:space="0" w:color="auto"/>
              <w:left w:val="single" w:sz="4" w:space="0" w:color="auto"/>
              <w:bottom w:val="single" w:sz="4" w:space="0" w:color="auto"/>
              <w:right w:val="single" w:sz="4" w:space="0" w:color="auto"/>
            </w:tcBorders>
          </w:tcPr>
          <w:p w:rsidR="00F15FCE" w:rsidRDefault="00F15FCE" w:rsidP="00B76FC6">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F15FCE" w:rsidRDefault="00F15FCE" w:rsidP="00B76FC6">
            <w:pPr>
              <w:rPr>
                <w:rFonts w:ascii="Times New Roman" w:hAnsi="Times New Roman" w:cs="Times New Roman"/>
              </w:rPr>
            </w:pPr>
            <w:r>
              <w:rPr>
                <w:rFonts w:ascii="Times New Roman" w:hAnsi="Times New Roman" w:cs="Times New Roman"/>
              </w:rPr>
              <w:t>Яковлева Римма Ивановна</w:t>
            </w:r>
          </w:p>
        </w:tc>
      </w:tr>
    </w:tbl>
    <w:p w:rsidR="00325015" w:rsidRDefault="007903C6"/>
    <w:sectPr w:rsidR="00325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66C"/>
    <w:multiLevelType w:val="multilevel"/>
    <w:tmpl w:val="4F6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53C6A"/>
    <w:multiLevelType w:val="multilevel"/>
    <w:tmpl w:val="C296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122417"/>
    <w:multiLevelType w:val="multilevel"/>
    <w:tmpl w:val="9064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997257"/>
    <w:multiLevelType w:val="multilevel"/>
    <w:tmpl w:val="AE84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680D40"/>
    <w:multiLevelType w:val="multilevel"/>
    <w:tmpl w:val="0E9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6B01F4"/>
    <w:multiLevelType w:val="multilevel"/>
    <w:tmpl w:val="18F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13D64"/>
    <w:multiLevelType w:val="multilevel"/>
    <w:tmpl w:val="DA0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866191"/>
    <w:multiLevelType w:val="multilevel"/>
    <w:tmpl w:val="7B6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7F5701"/>
    <w:multiLevelType w:val="multilevel"/>
    <w:tmpl w:val="004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8823A3"/>
    <w:multiLevelType w:val="multilevel"/>
    <w:tmpl w:val="A96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262C51"/>
    <w:multiLevelType w:val="multilevel"/>
    <w:tmpl w:val="C97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9826E9"/>
    <w:multiLevelType w:val="multilevel"/>
    <w:tmpl w:val="E9F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915433"/>
    <w:multiLevelType w:val="multilevel"/>
    <w:tmpl w:val="EBD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937274"/>
    <w:multiLevelType w:val="multilevel"/>
    <w:tmpl w:val="1AD0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1940C6"/>
    <w:multiLevelType w:val="multilevel"/>
    <w:tmpl w:val="3A36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5101BB"/>
    <w:multiLevelType w:val="multilevel"/>
    <w:tmpl w:val="325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165C43"/>
    <w:multiLevelType w:val="multilevel"/>
    <w:tmpl w:val="7A5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6E2C7E"/>
    <w:multiLevelType w:val="multilevel"/>
    <w:tmpl w:val="380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967F44"/>
    <w:multiLevelType w:val="multilevel"/>
    <w:tmpl w:val="4530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0A73C3"/>
    <w:multiLevelType w:val="multilevel"/>
    <w:tmpl w:val="B48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E95535"/>
    <w:multiLevelType w:val="multilevel"/>
    <w:tmpl w:val="2BA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AB5C36"/>
    <w:multiLevelType w:val="multilevel"/>
    <w:tmpl w:val="A7A6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3217AE"/>
    <w:multiLevelType w:val="multilevel"/>
    <w:tmpl w:val="3AF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16"/>
  </w:num>
  <w:num w:numId="4">
    <w:abstractNumId w:val="10"/>
  </w:num>
  <w:num w:numId="5">
    <w:abstractNumId w:val="22"/>
  </w:num>
  <w:num w:numId="6">
    <w:abstractNumId w:val="15"/>
  </w:num>
  <w:num w:numId="7">
    <w:abstractNumId w:val="3"/>
  </w:num>
  <w:num w:numId="8">
    <w:abstractNumId w:val="5"/>
  </w:num>
  <w:num w:numId="9">
    <w:abstractNumId w:val="0"/>
  </w:num>
  <w:num w:numId="10">
    <w:abstractNumId w:val="1"/>
  </w:num>
  <w:num w:numId="11">
    <w:abstractNumId w:val="17"/>
  </w:num>
  <w:num w:numId="12">
    <w:abstractNumId w:val="20"/>
  </w:num>
  <w:num w:numId="13">
    <w:abstractNumId w:val="11"/>
  </w:num>
  <w:num w:numId="14">
    <w:abstractNumId w:val="8"/>
  </w:num>
  <w:num w:numId="15">
    <w:abstractNumId w:val="4"/>
  </w:num>
  <w:num w:numId="16">
    <w:abstractNumId w:val="18"/>
  </w:num>
  <w:num w:numId="17">
    <w:abstractNumId w:val="7"/>
  </w:num>
  <w:num w:numId="18">
    <w:abstractNumId w:val="9"/>
  </w:num>
  <w:num w:numId="19">
    <w:abstractNumId w:val="2"/>
  </w:num>
  <w:num w:numId="20">
    <w:abstractNumId w:val="14"/>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22"/>
    <w:rsid w:val="003B2BF3"/>
    <w:rsid w:val="00677CBC"/>
    <w:rsid w:val="006B5937"/>
    <w:rsid w:val="007903C6"/>
    <w:rsid w:val="00793222"/>
    <w:rsid w:val="00BC1101"/>
    <w:rsid w:val="00C618FF"/>
    <w:rsid w:val="00F1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1101"/>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BC1101"/>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101"/>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BC1101"/>
    <w:rPr>
      <w:rFonts w:ascii="Times New Roman" w:eastAsia="Times New Roman" w:hAnsi="Times New Roman" w:cs="Times New Roman"/>
      <w:b/>
      <w:bCs/>
      <w:sz w:val="30"/>
      <w:szCs w:val="30"/>
      <w:lang w:eastAsia="ru-RU"/>
    </w:rPr>
  </w:style>
  <w:style w:type="character" w:styleId="a3">
    <w:name w:val="Emphasis"/>
    <w:basedOn w:val="a0"/>
    <w:uiPriority w:val="20"/>
    <w:qFormat/>
    <w:rsid w:val="00BC1101"/>
    <w:rPr>
      <w:i/>
      <w:iCs/>
    </w:rPr>
  </w:style>
  <w:style w:type="character" w:styleId="a4">
    <w:name w:val="Strong"/>
    <w:basedOn w:val="a0"/>
    <w:uiPriority w:val="22"/>
    <w:qFormat/>
    <w:rsid w:val="00BC1101"/>
    <w:rPr>
      <w:b/>
      <w:bCs/>
    </w:rPr>
  </w:style>
  <w:style w:type="paragraph" w:styleId="a5">
    <w:name w:val="Normal (Web)"/>
    <w:basedOn w:val="a"/>
    <w:uiPriority w:val="99"/>
    <w:semiHidden/>
    <w:unhideWhenUsed/>
    <w:rsid w:val="00BC1101"/>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BC1101"/>
    <w:rPr>
      <w:b/>
      <w:bCs/>
      <w:sz w:val="30"/>
      <w:szCs w:val="30"/>
    </w:rPr>
  </w:style>
  <w:style w:type="table" w:styleId="a6">
    <w:name w:val="Table Grid"/>
    <w:basedOn w:val="a1"/>
    <w:uiPriority w:val="59"/>
    <w:rsid w:val="00F15F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B59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59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1101"/>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BC1101"/>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1101"/>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BC1101"/>
    <w:rPr>
      <w:rFonts w:ascii="Times New Roman" w:eastAsia="Times New Roman" w:hAnsi="Times New Roman" w:cs="Times New Roman"/>
      <w:b/>
      <w:bCs/>
      <w:sz w:val="30"/>
      <w:szCs w:val="30"/>
      <w:lang w:eastAsia="ru-RU"/>
    </w:rPr>
  </w:style>
  <w:style w:type="character" w:styleId="a3">
    <w:name w:val="Emphasis"/>
    <w:basedOn w:val="a0"/>
    <w:uiPriority w:val="20"/>
    <w:qFormat/>
    <w:rsid w:val="00BC1101"/>
    <w:rPr>
      <w:i/>
      <w:iCs/>
    </w:rPr>
  </w:style>
  <w:style w:type="character" w:styleId="a4">
    <w:name w:val="Strong"/>
    <w:basedOn w:val="a0"/>
    <w:uiPriority w:val="22"/>
    <w:qFormat/>
    <w:rsid w:val="00BC1101"/>
    <w:rPr>
      <w:b/>
      <w:bCs/>
    </w:rPr>
  </w:style>
  <w:style w:type="paragraph" w:styleId="a5">
    <w:name w:val="Normal (Web)"/>
    <w:basedOn w:val="a"/>
    <w:uiPriority w:val="99"/>
    <w:semiHidden/>
    <w:unhideWhenUsed/>
    <w:rsid w:val="00BC1101"/>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BC1101"/>
    <w:rPr>
      <w:b/>
      <w:bCs/>
      <w:sz w:val="30"/>
      <w:szCs w:val="30"/>
    </w:rPr>
  </w:style>
  <w:style w:type="table" w:styleId="a6">
    <w:name w:val="Table Grid"/>
    <w:basedOn w:val="a1"/>
    <w:uiPriority w:val="59"/>
    <w:rsid w:val="00F15F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B59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5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7280">
      <w:bodyDiv w:val="1"/>
      <w:marLeft w:val="0"/>
      <w:marRight w:val="0"/>
      <w:marTop w:val="0"/>
      <w:marBottom w:val="0"/>
      <w:divBdr>
        <w:top w:val="none" w:sz="0" w:space="0" w:color="auto"/>
        <w:left w:val="none" w:sz="0" w:space="0" w:color="auto"/>
        <w:bottom w:val="none" w:sz="0" w:space="0" w:color="auto"/>
        <w:right w:val="none" w:sz="0" w:space="0" w:color="auto"/>
      </w:divBdr>
      <w:divsChild>
        <w:div w:id="1422676487">
          <w:marLeft w:val="0"/>
          <w:marRight w:val="0"/>
          <w:marTop w:val="75"/>
          <w:marBottom w:val="75"/>
          <w:divBdr>
            <w:top w:val="none" w:sz="0" w:space="0" w:color="auto"/>
            <w:left w:val="none" w:sz="0" w:space="0" w:color="auto"/>
            <w:bottom w:val="none" w:sz="0" w:space="0" w:color="auto"/>
            <w:right w:val="none" w:sz="0" w:space="0" w:color="auto"/>
          </w:divBdr>
          <w:divsChild>
            <w:div w:id="402988840">
              <w:marLeft w:val="0"/>
              <w:marRight w:val="0"/>
              <w:marTop w:val="0"/>
              <w:marBottom w:val="0"/>
              <w:divBdr>
                <w:top w:val="none" w:sz="0" w:space="0" w:color="auto"/>
                <w:left w:val="none" w:sz="0" w:space="0" w:color="auto"/>
                <w:bottom w:val="none" w:sz="0" w:space="0" w:color="auto"/>
                <w:right w:val="none" w:sz="0" w:space="0" w:color="auto"/>
              </w:divBdr>
              <w:divsChild>
                <w:div w:id="1844853861">
                  <w:marLeft w:val="0"/>
                  <w:marRight w:val="0"/>
                  <w:marTop w:val="75"/>
                  <w:marBottom w:val="2"/>
                  <w:divBdr>
                    <w:top w:val="none" w:sz="0" w:space="0" w:color="auto"/>
                    <w:left w:val="none" w:sz="0" w:space="0" w:color="auto"/>
                    <w:bottom w:val="none" w:sz="0" w:space="0" w:color="auto"/>
                    <w:right w:val="none" w:sz="0" w:space="0" w:color="auto"/>
                  </w:divBdr>
                  <w:divsChild>
                    <w:div w:id="770665195">
                      <w:marLeft w:val="0"/>
                      <w:marRight w:val="0"/>
                      <w:marTop w:val="0"/>
                      <w:marBottom w:val="0"/>
                      <w:divBdr>
                        <w:top w:val="none" w:sz="0" w:space="0" w:color="auto"/>
                        <w:left w:val="none" w:sz="0" w:space="0" w:color="auto"/>
                        <w:bottom w:val="none" w:sz="0" w:space="0" w:color="auto"/>
                        <w:right w:val="none" w:sz="0" w:space="0" w:color="auto"/>
                      </w:divBdr>
                      <w:divsChild>
                        <w:div w:id="1459835604">
                          <w:marLeft w:val="0"/>
                          <w:marRight w:val="0"/>
                          <w:marTop w:val="0"/>
                          <w:marBottom w:val="0"/>
                          <w:divBdr>
                            <w:top w:val="none" w:sz="0" w:space="0" w:color="auto"/>
                            <w:left w:val="none" w:sz="0" w:space="0" w:color="auto"/>
                            <w:bottom w:val="none" w:sz="0" w:space="0" w:color="auto"/>
                            <w:right w:val="none" w:sz="0" w:space="0" w:color="auto"/>
                          </w:divBdr>
                          <w:divsChild>
                            <w:div w:id="1449397248">
                              <w:marLeft w:val="0"/>
                              <w:marRight w:val="0"/>
                              <w:marTop w:val="0"/>
                              <w:marBottom w:val="0"/>
                              <w:divBdr>
                                <w:top w:val="none" w:sz="0" w:space="0" w:color="auto"/>
                                <w:left w:val="none" w:sz="0" w:space="0" w:color="auto"/>
                                <w:bottom w:val="none" w:sz="0" w:space="0" w:color="auto"/>
                                <w:right w:val="none" w:sz="0" w:space="0" w:color="auto"/>
                              </w:divBdr>
                              <w:divsChild>
                                <w:div w:id="2097628400">
                                  <w:marLeft w:val="0"/>
                                  <w:marRight w:val="0"/>
                                  <w:marTop w:val="0"/>
                                  <w:marBottom w:val="0"/>
                                  <w:divBdr>
                                    <w:top w:val="none" w:sz="0" w:space="0" w:color="auto"/>
                                    <w:left w:val="none" w:sz="0" w:space="0" w:color="auto"/>
                                    <w:bottom w:val="none" w:sz="0" w:space="0" w:color="auto"/>
                                    <w:right w:val="none" w:sz="0" w:space="0" w:color="auto"/>
                                  </w:divBdr>
                                  <w:divsChild>
                                    <w:div w:id="1910190220">
                                      <w:marLeft w:val="0"/>
                                      <w:marRight w:val="0"/>
                                      <w:marTop w:val="0"/>
                                      <w:marBottom w:val="0"/>
                                      <w:divBdr>
                                        <w:top w:val="none" w:sz="0" w:space="0" w:color="auto"/>
                                        <w:left w:val="none" w:sz="0" w:space="0" w:color="auto"/>
                                        <w:bottom w:val="none" w:sz="0" w:space="0" w:color="auto"/>
                                        <w:right w:val="none" w:sz="0" w:space="0" w:color="auto"/>
                                      </w:divBdr>
                                      <w:divsChild>
                                        <w:div w:id="589433691">
                                          <w:marLeft w:val="0"/>
                                          <w:marRight w:val="0"/>
                                          <w:marTop w:val="0"/>
                                          <w:marBottom w:val="0"/>
                                          <w:divBdr>
                                            <w:top w:val="none" w:sz="0" w:space="0" w:color="auto"/>
                                            <w:left w:val="none" w:sz="0" w:space="0" w:color="auto"/>
                                            <w:bottom w:val="none" w:sz="0" w:space="0" w:color="auto"/>
                                            <w:right w:val="none" w:sz="0" w:space="0" w:color="auto"/>
                                          </w:divBdr>
                                          <w:divsChild>
                                            <w:div w:id="1599829792">
                                              <w:marLeft w:val="0"/>
                                              <w:marRight w:val="0"/>
                                              <w:marTop w:val="0"/>
                                              <w:marBottom w:val="0"/>
                                              <w:divBdr>
                                                <w:top w:val="none" w:sz="0" w:space="0" w:color="auto"/>
                                                <w:left w:val="none" w:sz="0" w:space="0" w:color="auto"/>
                                                <w:bottom w:val="none" w:sz="0" w:space="0" w:color="auto"/>
                                                <w:right w:val="none" w:sz="0" w:space="0" w:color="auto"/>
                                              </w:divBdr>
                                              <w:divsChild>
                                                <w:div w:id="853760439">
                                                  <w:marLeft w:val="0"/>
                                                  <w:marRight w:val="0"/>
                                                  <w:marTop w:val="0"/>
                                                  <w:marBottom w:val="0"/>
                                                  <w:divBdr>
                                                    <w:top w:val="none" w:sz="0" w:space="0" w:color="auto"/>
                                                    <w:left w:val="none" w:sz="0" w:space="0" w:color="auto"/>
                                                    <w:bottom w:val="none" w:sz="0" w:space="0" w:color="auto"/>
                                                    <w:right w:val="none" w:sz="0" w:space="0" w:color="auto"/>
                                                  </w:divBdr>
                                                  <w:divsChild>
                                                    <w:div w:id="1948585976">
                                                      <w:marLeft w:val="0"/>
                                                      <w:marRight w:val="0"/>
                                                      <w:marTop w:val="0"/>
                                                      <w:marBottom w:val="0"/>
                                                      <w:divBdr>
                                                        <w:top w:val="none" w:sz="0" w:space="0" w:color="auto"/>
                                                        <w:left w:val="none" w:sz="0" w:space="0" w:color="auto"/>
                                                        <w:bottom w:val="none" w:sz="0" w:space="0" w:color="auto"/>
                                                        <w:right w:val="none" w:sz="0" w:space="0" w:color="auto"/>
                                                      </w:divBdr>
                                                      <w:divsChild>
                                                        <w:div w:id="67652002">
                                                          <w:marLeft w:val="0"/>
                                                          <w:marRight w:val="0"/>
                                                          <w:marTop w:val="0"/>
                                                          <w:marBottom w:val="0"/>
                                                          <w:divBdr>
                                                            <w:top w:val="none" w:sz="0" w:space="0" w:color="auto"/>
                                                            <w:left w:val="none" w:sz="0" w:space="0" w:color="auto"/>
                                                            <w:bottom w:val="none" w:sz="0" w:space="0" w:color="auto"/>
                                                            <w:right w:val="none" w:sz="0" w:space="0" w:color="auto"/>
                                                          </w:divBdr>
                                                          <w:divsChild>
                                                            <w:div w:id="958224320">
                                                              <w:marLeft w:val="0"/>
                                                              <w:marRight w:val="0"/>
                                                              <w:marTop w:val="0"/>
                                                              <w:marBottom w:val="0"/>
                                                              <w:divBdr>
                                                                <w:top w:val="none" w:sz="0" w:space="0" w:color="auto"/>
                                                                <w:left w:val="none" w:sz="0" w:space="0" w:color="auto"/>
                                                                <w:bottom w:val="none" w:sz="0" w:space="0" w:color="auto"/>
                                                                <w:right w:val="none" w:sz="0" w:space="0" w:color="auto"/>
                                                              </w:divBdr>
                                                              <w:divsChild>
                                                                <w:div w:id="1921719486">
                                                                  <w:marLeft w:val="0"/>
                                                                  <w:marRight w:val="0"/>
                                                                  <w:marTop w:val="0"/>
                                                                  <w:marBottom w:val="0"/>
                                                                  <w:divBdr>
                                                                    <w:top w:val="none" w:sz="0" w:space="0" w:color="auto"/>
                                                                    <w:left w:val="none" w:sz="0" w:space="0" w:color="auto"/>
                                                                    <w:bottom w:val="none" w:sz="0" w:space="0" w:color="auto"/>
                                                                    <w:right w:val="none" w:sz="0" w:space="0" w:color="auto"/>
                                                                  </w:divBdr>
                                                                  <w:divsChild>
                                                                    <w:div w:id="178087459">
                                                                      <w:marLeft w:val="0"/>
                                                                      <w:marRight w:val="0"/>
                                                                      <w:marTop w:val="0"/>
                                                                      <w:marBottom w:val="0"/>
                                                                      <w:divBdr>
                                                                        <w:top w:val="none" w:sz="0" w:space="0" w:color="auto"/>
                                                                        <w:left w:val="none" w:sz="0" w:space="0" w:color="auto"/>
                                                                        <w:bottom w:val="none" w:sz="0" w:space="0" w:color="auto"/>
                                                                        <w:right w:val="none" w:sz="0" w:space="0" w:color="auto"/>
                                                                      </w:divBdr>
                                                                      <w:divsChild>
                                                                        <w:div w:id="566770422">
                                                                          <w:marLeft w:val="0"/>
                                                                          <w:marRight w:val="0"/>
                                                                          <w:marTop w:val="0"/>
                                                                          <w:marBottom w:val="0"/>
                                                                          <w:divBdr>
                                                                            <w:top w:val="none" w:sz="0" w:space="0" w:color="auto"/>
                                                                            <w:left w:val="none" w:sz="0" w:space="0" w:color="auto"/>
                                                                            <w:bottom w:val="none" w:sz="0" w:space="0" w:color="auto"/>
                                                                            <w:right w:val="none" w:sz="0" w:space="0" w:color="auto"/>
                                                                          </w:divBdr>
                                                                          <w:divsChild>
                                                                            <w:div w:id="853961535">
                                                                              <w:marLeft w:val="0"/>
                                                                              <w:marRight w:val="0"/>
                                                                              <w:marTop w:val="0"/>
                                                                              <w:marBottom w:val="0"/>
                                                                              <w:divBdr>
                                                                                <w:top w:val="none" w:sz="0" w:space="0" w:color="auto"/>
                                                                                <w:left w:val="none" w:sz="0" w:space="0" w:color="auto"/>
                                                                                <w:bottom w:val="none" w:sz="0" w:space="0" w:color="auto"/>
                                                                                <w:right w:val="none" w:sz="0" w:space="0" w:color="auto"/>
                                                                              </w:divBdr>
                                                                            </w:div>
                                                                            <w:div w:id="19412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487744">
                                          <w:marLeft w:val="0"/>
                                          <w:marRight w:val="0"/>
                                          <w:marTop w:val="0"/>
                                          <w:marBottom w:val="0"/>
                                          <w:divBdr>
                                            <w:top w:val="none" w:sz="0" w:space="0" w:color="auto"/>
                                            <w:left w:val="none" w:sz="0" w:space="0" w:color="auto"/>
                                            <w:bottom w:val="none" w:sz="0" w:space="0" w:color="auto"/>
                                            <w:right w:val="none" w:sz="0" w:space="0" w:color="auto"/>
                                          </w:divBdr>
                                          <w:divsChild>
                                            <w:div w:id="563413408">
                                              <w:marLeft w:val="0"/>
                                              <w:marRight w:val="0"/>
                                              <w:marTop w:val="0"/>
                                              <w:marBottom w:val="0"/>
                                              <w:divBdr>
                                                <w:top w:val="none" w:sz="0" w:space="0" w:color="auto"/>
                                                <w:left w:val="none" w:sz="0" w:space="0" w:color="auto"/>
                                                <w:bottom w:val="none" w:sz="0" w:space="0" w:color="auto"/>
                                                <w:right w:val="none" w:sz="0" w:space="0" w:color="auto"/>
                                              </w:divBdr>
                                              <w:divsChild>
                                                <w:div w:id="1766531008">
                                                  <w:marLeft w:val="0"/>
                                                  <w:marRight w:val="0"/>
                                                  <w:marTop w:val="0"/>
                                                  <w:marBottom w:val="0"/>
                                                  <w:divBdr>
                                                    <w:top w:val="none" w:sz="0" w:space="0" w:color="auto"/>
                                                    <w:left w:val="none" w:sz="0" w:space="0" w:color="auto"/>
                                                    <w:bottom w:val="none" w:sz="0" w:space="0" w:color="auto"/>
                                                    <w:right w:val="none" w:sz="0" w:space="0" w:color="auto"/>
                                                  </w:divBdr>
                                                  <w:divsChild>
                                                    <w:div w:id="918566041">
                                                      <w:marLeft w:val="0"/>
                                                      <w:marRight w:val="0"/>
                                                      <w:marTop w:val="0"/>
                                                      <w:marBottom w:val="0"/>
                                                      <w:divBdr>
                                                        <w:top w:val="none" w:sz="0" w:space="0" w:color="auto"/>
                                                        <w:left w:val="none" w:sz="0" w:space="0" w:color="auto"/>
                                                        <w:bottom w:val="none" w:sz="0" w:space="0" w:color="auto"/>
                                                        <w:right w:val="none" w:sz="0" w:space="0" w:color="auto"/>
                                                      </w:divBdr>
                                                    </w:div>
                                                    <w:div w:id="1993020369">
                                                      <w:marLeft w:val="0"/>
                                                      <w:marRight w:val="0"/>
                                                      <w:marTop w:val="0"/>
                                                      <w:marBottom w:val="0"/>
                                                      <w:divBdr>
                                                        <w:top w:val="none" w:sz="0" w:space="0" w:color="auto"/>
                                                        <w:left w:val="none" w:sz="0" w:space="0" w:color="auto"/>
                                                        <w:bottom w:val="none" w:sz="0" w:space="0" w:color="auto"/>
                                                        <w:right w:val="none" w:sz="0" w:space="0" w:color="auto"/>
                                                      </w:divBdr>
                                                      <w:divsChild>
                                                        <w:div w:id="2052531696">
                                                          <w:marLeft w:val="0"/>
                                                          <w:marRight w:val="0"/>
                                                          <w:marTop w:val="0"/>
                                                          <w:marBottom w:val="0"/>
                                                          <w:divBdr>
                                                            <w:top w:val="none" w:sz="0" w:space="0" w:color="auto"/>
                                                            <w:left w:val="none" w:sz="0" w:space="0" w:color="auto"/>
                                                            <w:bottom w:val="none" w:sz="0" w:space="0" w:color="auto"/>
                                                            <w:right w:val="none" w:sz="0" w:space="0" w:color="auto"/>
                                                          </w:divBdr>
                                                        </w:div>
                                                      </w:divsChild>
                                                    </w:div>
                                                    <w:div w:id="428041753">
                                                      <w:marLeft w:val="0"/>
                                                      <w:marRight w:val="0"/>
                                                      <w:marTop w:val="0"/>
                                                      <w:marBottom w:val="0"/>
                                                      <w:divBdr>
                                                        <w:top w:val="none" w:sz="0" w:space="0" w:color="auto"/>
                                                        <w:left w:val="none" w:sz="0" w:space="0" w:color="auto"/>
                                                        <w:bottom w:val="none" w:sz="0" w:space="0" w:color="auto"/>
                                                        <w:right w:val="none" w:sz="0" w:space="0" w:color="auto"/>
                                                      </w:divBdr>
                                                      <w:divsChild>
                                                        <w:div w:id="1697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6</cp:revision>
  <cp:lastPrinted>2021-03-23T08:35:00Z</cp:lastPrinted>
  <dcterms:created xsi:type="dcterms:W3CDTF">2021-03-18T09:18:00Z</dcterms:created>
  <dcterms:modified xsi:type="dcterms:W3CDTF">2021-09-01T14:55:00Z</dcterms:modified>
</cp:coreProperties>
</file>