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E7" w:rsidRPr="007419C8" w:rsidRDefault="003B67E7" w:rsidP="007419C8">
      <w:pPr>
        <w:pStyle w:val="a3"/>
        <w:jc w:val="center"/>
        <w:rPr>
          <w:rFonts w:ascii="Times New Roman" w:hAnsi="Times New Roman" w:cs="Times New Roman"/>
          <w:sz w:val="20"/>
        </w:rPr>
      </w:pPr>
      <w:r w:rsidRPr="007419C8">
        <w:rPr>
          <w:rFonts w:ascii="Times New Roman" w:hAnsi="Times New Roman" w:cs="Times New Roman"/>
          <w:sz w:val="20"/>
        </w:rPr>
        <w:t>Муниципальное бюджетное дошкольное образовательное учреждение</w:t>
      </w:r>
    </w:p>
    <w:p w:rsidR="003B67E7" w:rsidRPr="007419C8" w:rsidRDefault="003B67E7" w:rsidP="007419C8">
      <w:pPr>
        <w:pStyle w:val="a3"/>
        <w:jc w:val="center"/>
        <w:rPr>
          <w:rFonts w:ascii="Times New Roman" w:hAnsi="Times New Roman" w:cs="Times New Roman"/>
          <w:sz w:val="20"/>
        </w:rPr>
      </w:pPr>
      <w:r w:rsidRPr="007419C8">
        <w:rPr>
          <w:rFonts w:ascii="Times New Roman" w:hAnsi="Times New Roman" w:cs="Times New Roman"/>
          <w:sz w:val="20"/>
        </w:rPr>
        <w:t>«Детский сад №12» города Канаш Чувашской Республики</w:t>
      </w:r>
    </w:p>
    <w:tbl>
      <w:tblPr>
        <w:tblW w:w="5000" w:type="pct"/>
        <w:tblCellSpacing w:w="15" w:type="dxa"/>
        <w:tblLook w:val="00A0"/>
      </w:tblPr>
      <w:tblGrid>
        <w:gridCol w:w="4722"/>
        <w:gridCol w:w="4723"/>
      </w:tblGrid>
      <w:tr w:rsidR="003B67E7" w:rsidRPr="007419C8" w:rsidTr="003B67E7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7E7" w:rsidRPr="007419C8" w:rsidRDefault="003B67E7" w:rsidP="00741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19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Принято:</w:t>
            </w:r>
          </w:p>
          <w:p w:rsidR="003B67E7" w:rsidRPr="007419C8" w:rsidRDefault="003B67E7" w:rsidP="00741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19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 педагогическом совете</w:t>
            </w:r>
          </w:p>
          <w:p w:rsidR="003B67E7" w:rsidRPr="007419C8" w:rsidRDefault="003B67E7" w:rsidP="00741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19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МБДОУ «Детский сад №12» г Канаш  </w:t>
            </w:r>
          </w:p>
          <w:p w:rsidR="003B67E7" w:rsidRPr="007419C8" w:rsidRDefault="003B67E7" w:rsidP="00741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19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Протокол № 1 от "31" августа 2021 г.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67E7" w:rsidRPr="007419C8" w:rsidRDefault="003B67E7" w:rsidP="00741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19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Утверждено:</w:t>
            </w:r>
          </w:p>
          <w:p w:rsidR="003B67E7" w:rsidRPr="007419C8" w:rsidRDefault="003B67E7" w:rsidP="00741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19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заведующий</w:t>
            </w:r>
          </w:p>
          <w:p w:rsidR="003B67E7" w:rsidRPr="007419C8" w:rsidRDefault="003B67E7" w:rsidP="00741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19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МБДОУ «Детский сад №12» г Канаш</w:t>
            </w:r>
          </w:p>
          <w:p w:rsidR="003B67E7" w:rsidRPr="007419C8" w:rsidRDefault="003B67E7" w:rsidP="00741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19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______________В.А. Корытникова</w:t>
            </w:r>
          </w:p>
        </w:tc>
      </w:tr>
    </w:tbl>
    <w:p w:rsidR="003B67E7" w:rsidRPr="007419C8" w:rsidRDefault="003B67E7" w:rsidP="007419C8">
      <w:pPr>
        <w:pStyle w:val="a3"/>
        <w:rPr>
          <w:rFonts w:ascii="Times New Roman" w:eastAsia="Times New Roman" w:hAnsi="Times New Roman" w:cs="Times New Roman"/>
          <w:sz w:val="20"/>
          <w:lang w:eastAsia="ru-RU"/>
        </w:rPr>
      </w:pPr>
      <w:r w:rsidRPr="007419C8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Приказ от "31"  августа 2021 г.№115</w:t>
      </w:r>
    </w:p>
    <w:p w:rsidR="006D43B6" w:rsidRPr="007419C8" w:rsidRDefault="006D43B6" w:rsidP="007419C8">
      <w:pPr>
        <w:pStyle w:val="a3"/>
        <w:rPr>
          <w:rFonts w:ascii="Times New Roman" w:hAnsi="Times New Roman" w:cs="Times New Roman"/>
          <w:sz w:val="20"/>
          <w:lang w:eastAsia="ru-RU"/>
        </w:rPr>
      </w:pPr>
    </w:p>
    <w:p w:rsidR="006D43B6" w:rsidRPr="007419C8" w:rsidRDefault="006D43B6" w:rsidP="007419C8">
      <w:pPr>
        <w:pStyle w:val="a3"/>
        <w:rPr>
          <w:rFonts w:ascii="Times New Roman" w:hAnsi="Times New Roman" w:cs="Times New Roman"/>
          <w:lang w:eastAsia="ru-RU"/>
        </w:rPr>
      </w:pPr>
    </w:p>
    <w:p w:rsidR="007C5C85" w:rsidRPr="007419C8" w:rsidRDefault="007C5C85" w:rsidP="007419C8">
      <w:pPr>
        <w:pStyle w:val="a3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7C5C85" w:rsidRPr="007419C8" w:rsidRDefault="00E62BF8" w:rsidP="007419C8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419C8">
        <w:rPr>
          <w:rFonts w:ascii="Times New Roman" w:hAnsi="Times New Roman" w:cs="Times New Roman"/>
          <w:b/>
          <w:lang w:eastAsia="ru-RU"/>
        </w:rPr>
        <w:t>Положение</w:t>
      </w:r>
      <w:r w:rsidRPr="007419C8">
        <w:rPr>
          <w:rFonts w:ascii="Times New Roman" w:hAnsi="Times New Roman" w:cs="Times New Roman"/>
          <w:b/>
          <w:lang w:eastAsia="ru-RU"/>
        </w:rPr>
        <w:br/>
        <w:t xml:space="preserve">о порядке пользования воспитанниками </w:t>
      </w:r>
    </w:p>
    <w:p w:rsidR="007C5C85" w:rsidRPr="007419C8" w:rsidRDefault="00E62BF8" w:rsidP="007419C8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419C8">
        <w:rPr>
          <w:rFonts w:ascii="Times New Roman" w:hAnsi="Times New Roman" w:cs="Times New Roman"/>
          <w:b/>
          <w:lang w:eastAsia="ru-RU"/>
        </w:rPr>
        <w:t xml:space="preserve">лечебно-оздоровительной инфраструктурой, </w:t>
      </w:r>
    </w:p>
    <w:p w:rsidR="007419C8" w:rsidRPr="007419C8" w:rsidRDefault="00E62BF8" w:rsidP="007419C8">
      <w:pPr>
        <w:pStyle w:val="a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419C8">
        <w:rPr>
          <w:rFonts w:ascii="Times New Roman" w:hAnsi="Times New Roman" w:cs="Times New Roman"/>
          <w:b/>
          <w:lang w:eastAsia="ru-RU"/>
        </w:rPr>
        <w:t xml:space="preserve">объектами культуры и спорта в </w:t>
      </w:r>
      <w:r w:rsidR="007419C8" w:rsidRPr="007419C8">
        <w:rPr>
          <w:rFonts w:ascii="Times New Roman" w:eastAsia="Times New Roman" w:hAnsi="Times New Roman" w:cs="Times New Roman"/>
          <w:b/>
          <w:sz w:val="20"/>
          <w:lang w:eastAsia="ru-RU"/>
        </w:rPr>
        <w:t>МБДОУ «Детский сад №12» г Канаш</w:t>
      </w:r>
    </w:p>
    <w:p w:rsidR="00E62BF8" w:rsidRPr="007419C8" w:rsidRDefault="00E62BF8" w:rsidP="007419C8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  </w:t>
      </w:r>
    </w:p>
    <w:p w:rsidR="007C5C85" w:rsidRPr="007419C8" w:rsidRDefault="007C5C85" w:rsidP="007419C8">
      <w:pPr>
        <w:pStyle w:val="a3"/>
        <w:rPr>
          <w:rFonts w:ascii="Times New Roman" w:hAnsi="Times New Roman" w:cs="Times New Roman"/>
          <w:lang w:eastAsia="ru-RU"/>
        </w:rPr>
      </w:pPr>
    </w:p>
    <w:p w:rsidR="00E62BF8" w:rsidRPr="007419C8" w:rsidRDefault="00E62BF8" w:rsidP="007419C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1. Общие положения</w:t>
      </w:r>
    </w:p>
    <w:p w:rsidR="00E62BF8" w:rsidRPr="007419C8" w:rsidRDefault="00E62BF8" w:rsidP="007419C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1.1. </w:t>
      </w:r>
      <w:proofErr w:type="gramStart"/>
      <w:r w:rsidRPr="007419C8">
        <w:rPr>
          <w:rFonts w:ascii="Times New Roman" w:hAnsi="Times New Roman" w:cs="Times New Roman"/>
          <w:lang w:eastAsia="ru-RU"/>
        </w:rPr>
        <w:t xml:space="preserve">Настоящее Положение о порядке пользования воспитанниками лечебно-оздоровительной инфраструктурой, объектами культуры и спорта </w:t>
      </w:r>
      <w:r w:rsidR="00941A63" w:rsidRPr="007419C8">
        <w:rPr>
          <w:rFonts w:ascii="Times New Roman" w:hAnsi="Times New Roman" w:cs="Times New Roman"/>
        </w:rPr>
        <w:t xml:space="preserve">Муниципального бюджетного дошкольного образовательного учреждения </w:t>
      </w:r>
      <w:r w:rsidR="007419C8">
        <w:rPr>
          <w:rFonts w:ascii="Times New Roman" w:hAnsi="Times New Roman" w:cs="Times New Roman"/>
        </w:rPr>
        <w:t>«Детский сад №12</w:t>
      </w:r>
      <w:r w:rsidR="00941A63" w:rsidRPr="007419C8">
        <w:rPr>
          <w:rFonts w:ascii="Times New Roman" w:hAnsi="Times New Roman" w:cs="Times New Roman"/>
        </w:rPr>
        <w:t xml:space="preserve">» города Канаш Чувашской Республики  (далее </w:t>
      </w:r>
      <w:r w:rsidRPr="007419C8">
        <w:rPr>
          <w:rFonts w:ascii="Times New Roman" w:hAnsi="Times New Roman" w:cs="Times New Roman"/>
          <w:lang w:eastAsia="ru-RU"/>
        </w:rPr>
        <w:t>ДОУ</w:t>
      </w:r>
      <w:r w:rsidR="00941A63" w:rsidRPr="007419C8">
        <w:rPr>
          <w:rFonts w:ascii="Times New Roman" w:hAnsi="Times New Roman" w:cs="Times New Roman"/>
          <w:lang w:eastAsia="ru-RU"/>
        </w:rPr>
        <w:t>)</w:t>
      </w:r>
      <w:r w:rsidRPr="007419C8">
        <w:rPr>
          <w:rFonts w:ascii="Times New Roman" w:hAnsi="Times New Roman" w:cs="Times New Roman"/>
          <w:lang w:eastAsia="ru-RU"/>
        </w:rPr>
        <w:t xml:space="preserve"> разработано в соответствии с Федеральным законом от 29 декабря 2012 года №273-ФЗ «Об образовании в Российской Федерации» с изменениями от 2 июля 2021 года, приказом </w:t>
      </w:r>
      <w:proofErr w:type="spellStart"/>
      <w:r w:rsidRPr="007419C8">
        <w:rPr>
          <w:rFonts w:ascii="Times New Roman" w:hAnsi="Times New Roman" w:cs="Times New Roman"/>
          <w:lang w:eastAsia="ru-RU"/>
        </w:rPr>
        <w:t>Минпросвещения</w:t>
      </w:r>
      <w:proofErr w:type="spellEnd"/>
      <w:r w:rsidRPr="007419C8">
        <w:rPr>
          <w:rFonts w:ascii="Times New Roman" w:hAnsi="Times New Roman" w:cs="Times New Roman"/>
          <w:lang w:eastAsia="ru-RU"/>
        </w:rPr>
        <w:t xml:space="preserve"> России от 31 июля 2020 года № 373 «Об</w:t>
      </w:r>
      <w:proofErr w:type="gramEnd"/>
      <w:r w:rsidRPr="007419C8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7419C8">
        <w:rPr>
          <w:rFonts w:ascii="Times New Roman" w:hAnsi="Times New Roman" w:cs="Times New Roman"/>
          <w:lang w:eastAsia="ru-RU"/>
        </w:rPr>
        <w:t xml:space="preserve"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государственным образовательным стандартом дошкольного образования, утвержденного приказом </w:t>
      </w:r>
      <w:proofErr w:type="spellStart"/>
      <w:r w:rsidRPr="007419C8">
        <w:rPr>
          <w:rFonts w:ascii="Times New Roman" w:hAnsi="Times New Roman" w:cs="Times New Roman"/>
          <w:lang w:eastAsia="ru-RU"/>
        </w:rPr>
        <w:t>Минобрнауки</w:t>
      </w:r>
      <w:proofErr w:type="spellEnd"/>
      <w:r w:rsidRPr="007419C8">
        <w:rPr>
          <w:rFonts w:ascii="Times New Roman" w:hAnsi="Times New Roman" w:cs="Times New Roman"/>
          <w:lang w:eastAsia="ru-RU"/>
        </w:rPr>
        <w:t xml:space="preserve"> России от 17.10.2013 № 1155 с изменениями от 21 января 2019 года, постановлением Главного государственного санитарного врача Российской Федерации от 28 сентября 2020 года №28 «Об утверждении санитарных правил СП 2.4.3648-20 "Санитарно-эпидемиологические требования к организациям воспитания</w:t>
      </w:r>
      <w:proofErr w:type="gramEnd"/>
      <w:r w:rsidRPr="007419C8">
        <w:rPr>
          <w:rFonts w:ascii="Times New Roman" w:hAnsi="Times New Roman" w:cs="Times New Roman"/>
          <w:lang w:eastAsia="ru-RU"/>
        </w:rPr>
        <w:t xml:space="preserve"> и обучения, отдыха и оздоровления детей и молодежи"», а также Уставом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7419C8">
        <w:rPr>
          <w:rFonts w:ascii="Times New Roman" w:hAnsi="Times New Roman" w:cs="Times New Roman"/>
          <w:lang w:eastAsia="ru-RU"/>
        </w:rPr>
        <w:br/>
        <w:t xml:space="preserve">1.2. Настоящее </w:t>
      </w:r>
      <w:r w:rsidRPr="007419C8">
        <w:rPr>
          <w:rFonts w:ascii="Times New Roman" w:hAnsi="Times New Roman" w:cs="Times New Roman"/>
          <w:i/>
          <w:iCs/>
          <w:lang w:eastAsia="ru-RU"/>
        </w:rPr>
        <w:t>Положение о порядке пользования детьми лечебно-оздоровительной инфраструктурой, объектами культуры и спорта ДОУ</w:t>
      </w:r>
      <w:r w:rsidRPr="007419C8">
        <w:rPr>
          <w:rFonts w:ascii="Times New Roman" w:hAnsi="Times New Roman" w:cs="Times New Roman"/>
          <w:lang w:eastAsia="ru-RU"/>
        </w:rPr>
        <w:t xml:space="preserve"> определяет цели, задачи и функции объектов инфраструктуры детского сада, устанавливает правила их использования, права, обязанности и ответственность лиц, использующих данные объекты.</w:t>
      </w:r>
      <w:r w:rsidRPr="007419C8">
        <w:rPr>
          <w:rFonts w:ascii="Times New Roman" w:hAnsi="Times New Roman" w:cs="Times New Roman"/>
          <w:lang w:eastAsia="ru-RU"/>
        </w:rPr>
        <w:br/>
        <w:t xml:space="preserve">1.3. Под </w:t>
      </w:r>
      <w:r w:rsidRPr="007419C8">
        <w:rPr>
          <w:rFonts w:ascii="Times New Roman" w:hAnsi="Times New Roman" w:cs="Times New Roman"/>
          <w:i/>
          <w:iCs/>
          <w:lang w:eastAsia="ru-RU"/>
        </w:rPr>
        <w:t>лечебно-оздоровительной инфраструктурой</w:t>
      </w:r>
      <w:r w:rsidRPr="007419C8">
        <w:rPr>
          <w:rFonts w:ascii="Times New Roman" w:hAnsi="Times New Roman" w:cs="Times New Roman"/>
          <w:lang w:eastAsia="ru-RU"/>
        </w:rPr>
        <w:t xml:space="preserve"> в Положении понимается совокупность организационных и иных материально-технических мер, направленных на реализацию прав воспитанников на пользование лечебно-оздоровительными инфраструктурой, объектами культуры и спорта, предоставление воспитанникам разнообразных услуг социокультурного,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</w:t>
      </w:r>
      <w:r w:rsidRPr="007419C8">
        <w:rPr>
          <w:rFonts w:ascii="Times New Roman" w:hAnsi="Times New Roman" w:cs="Times New Roman"/>
          <w:lang w:eastAsia="ru-RU"/>
        </w:rPr>
        <w:br/>
        <w:t>1.4. Воспитанники ДОУ имеют право бесплатного пользования лечебно-оздоровительной инфраструктурой, объектами культуры и спорта ДОУ.</w:t>
      </w:r>
      <w:r w:rsidRPr="007419C8">
        <w:rPr>
          <w:rFonts w:ascii="Times New Roman" w:hAnsi="Times New Roman" w:cs="Times New Roman"/>
          <w:lang w:eastAsia="ru-RU"/>
        </w:rPr>
        <w:br/>
        <w:t>1.5. Настоящее Положение рассматривается на Общем родительском собрании или заседании Родительского комитета и принимается на заседании Педагогического совета ДОУ.</w:t>
      </w:r>
      <w:r w:rsidRPr="007419C8">
        <w:rPr>
          <w:rFonts w:ascii="Times New Roman" w:hAnsi="Times New Roman" w:cs="Times New Roman"/>
          <w:lang w:eastAsia="ru-RU"/>
        </w:rPr>
        <w:br/>
        <w:t>1.6. Настоящее Положение о порядке пользования лечебно-оздоровительной инфраструктурой детьми ДОУ доводится заведующим дошкольным образовательным учреждением до сведения родителей (законных представителей) при поступлении воспитанников в детский сад, а также через размещение настоящего Положения на официальном сайте дошкольного образовательного учреждения.</w:t>
      </w:r>
      <w:r w:rsidRPr="007419C8">
        <w:rPr>
          <w:rFonts w:ascii="Times New Roman" w:hAnsi="Times New Roman" w:cs="Times New Roman"/>
          <w:lang w:eastAsia="ru-RU"/>
        </w:rPr>
        <w:br/>
        <w:t>1.7. Ответственность за деятельностью объектов возлагается на заведующего дошкольным образовательным учреждением.</w:t>
      </w:r>
      <w:r w:rsidRPr="007419C8">
        <w:rPr>
          <w:rFonts w:ascii="Times New Roman" w:hAnsi="Times New Roman" w:cs="Times New Roman"/>
          <w:lang w:eastAsia="ru-RU"/>
        </w:rPr>
        <w:br/>
        <w:t xml:space="preserve">1.8. Общее руководство за организацией деятельности объектов и соблюдением санитарно-гигиенических правил и норм </w:t>
      </w:r>
      <w:r w:rsidR="00941A63" w:rsidRPr="007419C8">
        <w:rPr>
          <w:rFonts w:ascii="Times New Roman" w:hAnsi="Times New Roman" w:cs="Times New Roman"/>
          <w:lang w:eastAsia="ru-RU"/>
        </w:rPr>
        <w:t>осуществляет заведующий хозяйством</w:t>
      </w:r>
      <w:r w:rsidRPr="007419C8">
        <w:rPr>
          <w:rFonts w:ascii="Times New Roman" w:hAnsi="Times New Roman" w:cs="Times New Roman"/>
          <w:lang w:eastAsia="ru-RU"/>
        </w:rPr>
        <w:br/>
      </w:r>
      <w:r w:rsidRPr="007419C8">
        <w:rPr>
          <w:rFonts w:ascii="Times New Roman" w:hAnsi="Times New Roman" w:cs="Times New Roman"/>
          <w:lang w:eastAsia="ru-RU"/>
        </w:rPr>
        <w:lastRenderedPageBreak/>
        <w:t>1.9. Ответственность за реализацию образовательных и воспитательных задач объектов возлагается на старшего воспитателя.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2. Основные функции, цели и задачи объектов инфраструктуры ДОУ 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2.1. Объекты инфраструктуры представляют собой систему объектов, входящих в состав материально-технических условий реализации образовательных программ дошкольного учреждения, а также для отдыха и оздоровления детей, проведения массовых мероприятий.</w:t>
      </w:r>
      <w:r w:rsidRPr="007419C8">
        <w:rPr>
          <w:rFonts w:ascii="Times New Roman" w:hAnsi="Times New Roman" w:cs="Times New Roman"/>
          <w:lang w:eastAsia="ru-RU"/>
        </w:rPr>
        <w:br/>
        <w:t>2.2. Объекты инфраструктуры обеспечивают воспитанникам возможность достижения установленных образовательными стандартами результатов освоения образовательных программ, служат социальной адаптацией и непрерывному личностному развитию воспитанников, удовлетворению их индивидуальных образовательных потребностей.</w:t>
      </w:r>
      <w:r w:rsidRPr="007419C8">
        <w:rPr>
          <w:rFonts w:ascii="Times New Roman" w:hAnsi="Times New Roman" w:cs="Times New Roman"/>
          <w:lang w:eastAsia="ru-RU"/>
        </w:rPr>
        <w:br/>
        <w:t>2.3. Образовательная организация обеспечивает возможность для беспрепятственного доступа воспитанников с ограниченными возможностями здоровья и детей-инвалидов к объектам своей инфраструктуры.</w:t>
      </w:r>
      <w:r w:rsidRPr="007419C8">
        <w:rPr>
          <w:rFonts w:ascii="Times New Roman" w:hAnsi="Times New Roman" w:cs="Times New Roman"/>
          <w:lang w:eastAsia="ru-RU"/>
        </w:rPr>
        <w:br/>
        <w:t xml:space="preserve">2.4. </w:t>
      </w:r>
      <w:ins w:id="1" w:author="Unknown">
        <w:r w:rsidRPr="007419C8">
          <w:rPr>
            <w:rFonts w:ascii="Times New Roman" w:hAnsi="Times New Roman" w:cs="Times New Roman"/>
            <w:u w:val="single"/>
            <w:lang w:eastAsia="ru-RU"/>
          </w:rPr>
          <w:t>Основными функциями по использованию лечебно-оздоровительной инфраструктуры, объектов спорта и культуры ДОУ являются:</w:t>
        </w:r>
      </w:ins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7419C8">
        <w:rPr>
          <w:rFonts w:ascii="Times New Roman" w:hAnsi="Times New Roman" w:cs="Times New Roman"/>
          <w:lang w:eastAsia="ru-RU"/>
        </w:rPr>
        <w:t>организационно-методическая</w:t>
      </w:r>
      <w:proofErr w:type="gramEnd"/>
      <w:r w:rsidRPr="007419C8">
        <w:rPr>
          <w:rFonts w:ascii="Times New Roman" w:hAnsi="Times New Roman" w:cs="Times New Roman"/>
          <w:lang w:eastAsia="ru-RU"/>
        </w:rPr>
        <w:t xml:space="preserve"> – определение приоритетов деятельности, планирование и проведение мероприятий, направленных на использование лечебно-оздоровительной инфраструктуры, объектов спорта и объектов культуры дошкольного образовательного учреждения;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7419C8">
        <w:rPr>
          <w:rFonts w:ascii="Times New Roman" w:hAnsi="Times New Roman" w:cs="Times New Roman"/>
          <w:lang w:eastAsia="ru-RU"/>
        </w:rPr>
        <w:t>консультативная</w:t>
      </w:r>
      <w:proofErr w:type="gramEnd"/>
      <w:r w:rsidRPr="007419C8">
        <w:rPr>
          <w:rFonts w:ascii="Times New Roman" w:hAnsi="Times New Roman" w:cs="Times New Roman"/>
          <w:lang w:eastAsia="ru-RU"/>
        </w:rPr>
        <w:t xml:space="preserve"> – консультирование родителей (законных представителей) и педагогов по использованию лечебно-оздоровительной инфраструктуры, объектов спорта и объектов культуры детского сада;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контрольная – организация контроля над реализацией мероприятий по использованию лечебно-оздоровительной инфраструктуры, объектов спорта и объектов культуры ДОУ. 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2.5. Целью пользования лечебно-оздоровительной инфраструктурой, объектами культуры и спорта, является оказание квалифицированной помощи воспитанникам ДОУ </w:t>
      </w:r>
      <w:proofErr w:type="gramStart"/>
      <w:r w:rsidRPr="007419C8">
        <w:rPr>
          <w:rFonts w:ascii="Times New Roman" w:hAnsi="Times New Roman" w:cs="Times New Roman"/>
          <w:lang w:eastAsia="ru-RU"/>
        </w:rPr>
        <w:t>в</w:t>
      </w:r>
      <w:proofErr w:type="gramEnd"/>
      <w:r w:rsidRPr="007419C8">
        <w:rPr>
          <w:rFonts w:ascii="Times New Roman" w:hAnsi="Times New Roman" w:cs="Times New Roman"/>
          <w:lang w:eastAsia="ru-RU"/>
        </w:rPr>
        <w:t>: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профилактике заболеваний;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7419C8">
        <w:rPr>
          <w:rFonts w:ascii="Times New Roman" w:hAnsi="Times New Roman" w:cs="Times New Roman"/>
          <w:lang w:eastAsia="ru-RU"/>
        </w:rPr>
        <w:t>осуществлении</w:t>
      </w:r>
      <w:proofErr w:type="gramEnd"/>
      <w:r w:rsidRPr="007419C8">
        <w:rPr>
          <w:rFonts w:ascii="Times New Roman" w:hAnsi="Times New Roman" w:cs="Times New Roman"/>
          <w:lang w:eastAsia="ru-RU"/>
        </w:rPr>
        <w:t xml:space="preserve"> физкультурно-оздоровительной деятельности;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организации физкультурных, оздоровительных, культурно-досуговых мероприятий;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оказание методической и консультативной помощи педагогам ДОУ и родителям воспитанников в выполнении диагностических и профилактических мероприятий;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обеспечение санитарно-эпидемического благополучия в детском саду.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2.6. </w:t>
      </w:r>
      <w:ins w:id="2" w:author="Unknown">
        <w:r w:rsidRPr="007419C8">
          <w:rPr>
            <w:rFonts w:ascii="Times New Roman" w:hAnsi="Times New Roman" w:cs="Times New Roman"/>
            <w:u w:val="single"/>
            <w:lang w:eastAsia="ru-RU"/>
          </w:rPr>
          <w:t>Задачами пользования лечебно-оздоровительной инфраструктурой, объектами культуры и спорта ДОУ являются:</w:t>
        </w:r>
      </w:ins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реализация образовательной деятельности по образовательной программе </w:t>
      </w:r>
      <w:proofErr w:type="gramStart"/>
      <w:r w:rsidRPr="007419C8">
        <w:rPr>
          <w:rFonts w:ascii="Times New Roman" w:hAnsi="Times New Roman" w:cs="Times New Roman"/>
          <w:lang w:eastAsia="ru-RU"/>
        </w:rPr>
        <w:t>дошкольного</w:t>
      </w:r>
      <w:proofErr w:type="gramEnd"/>
      <w:r w:rsidRPr="007419C8">
        <w:rPr>
          <w:rFonts w:ascii="Times New Roman" w:hAnsi="Times New Roman" w:cs="Times New Roman"/>
          <w:lang w:eastAsia="ru-RU"/>
        </w:rPr>
        <w:t xml:space="preserve"> образования и по утвержденным дополнительным образовательным программам;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обеспечение охраны здоровья воспитанников;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создание здоровой среды для получения образования;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осуществление контрольных функций за состоянием окружающей территории детского сада, групповых помещений, спортивного и музыкального зала, спортивной площадки, а также за соблюдением санитарных правил и норм, гигиенических требований, организацией и качеством питания воспитанников, порядком и способом приготовления пищи в ДОУ, необходимой санитарной обработки столовых приборов и принадлежностей, за физическим воспитанием воспитанников;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организация работы по обеспечению взаимодействия по решению данных вопросов с другими специалистами (психологом, логопедом);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методическое обеспечение работы по формированию у воспитанников устойчивых стереотипов здорового образа жизни и поведения, не сопряженному с риском для здоровья;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организация и обеспечение проведения ежегодных обследований воспитанников, периодических (плановых) профилактических медицинских осмотров врачами специалистами;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обработка персональных данных воспитанников о состоянии их здоровья;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анализ состояния здоровья воспитанников;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воспитание патриотизма, гражданственности, бережного отношения к традициям, культуре и истории своего и других народов;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организация культурной, методической, информационной деятельности;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развитие музыкально-художественной деятельности;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повышение роли физической культуры в оздоровлении воспитанников. 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lastRenderedPageBreak/>
        <w:t>3. Объекты лечебно-оздоровительной инфраструктуры, объекты культуры и спорта и иные объекты инфраструктуры ДОУ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3.1. </w:t>
      </w:r>
      <w:proofErr w:type="gramStart"/>
      <w:r w:rsidRPr="007419C8">
        <w:rPr>
          <w:rFonts w:ascii="Times New Roman" w:hAnsi="Times New Roman" w:cs="Times New Roman"/>
          <w:lang w:eastAsia="ru-RU"/>
        </w:rPr>
        <w:t>Объекты инфраструктуры обеспечивают воспитанникам возможность достижения установленных федеральными государственными образовательными стандартами дошкольного образования результатов освоения образовательных программ, служат социальной адаптацией и непрерывному личностному развитию детей, удовлетворению их индивидуальных образовательных потребностей.</w:t>
      </w:r>
      <w:r w:rsidRPr="007419C8">
        <w:rPr>
          <w:rFonts w:ascii="Times New Roman" w:hAnsi="Times New Roman" w:cs="Times New Roman"/>
          <w:lang w:eastAsia="ru-RU"/>
        </w:rPr>
        <w:br/>
        <w:t>3.2.</w:t>
      </w:r>
      <w:proofErr w:type="gramEnd"/>
      <w:r w:rsidRPr="007419C8">
        <w:rPr>
          <w:rFonts w:ascii="Times New Roman" w:hAnsi="Times New Roman" w:cs="Times New Roman"/>
          <w:lang w:eastAsia="ru-RU"/>
        </w:rPr>
        <w:t xml:space="preserve"> Объектами лечебно-оздоровительного назначения является совокупность объектов ДОУ, необходимых для охраны здоровья воспитанников, проведения санитарно-гигиенических, профилактических и оздоровительных мероприятий.</w:t>
      </w:r>
      <w:r w:rsidRPr="007419C8">
        <w:rPr>
          <w:rFonts w:ascii="Times New Roman" w:hAnsi="Times New Roman" w:cs="Times New Roman"/>
          <w:lang w:eastAsia="ru-RU"/>
        </w:rPr>
        <w:br/>
      </w:r>
      <w:ins w:id="3" w:author="Unknown">
        <w:r w:rsidRPr="007419C8">
          <w:rPr>
            <w:rFonts w:ascii="Times New Roman" w:hAnsi="Times New Roman" w:cs="Times New Roman"/>
            <w:u w:val="single"/>
            <w:lang w:eastAsia="ru-RU"/>
          </w:rPr>
          <w:t>К числу объектов лечебно-оздоровительной инфраструктуры ДОУ относятся:</w:t>
        </w:r>
      </w:ins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7419C8">
        <w:rPr>
          <w:rFonts w:ascii="Times New Roman" w:hAnsi="Times New Roman" w:cs="Times New Roman"/>
          <w:lang w:eastAsia="ru-RU"/>
        </w:rPr>
        <w:t>медицинский</w:t>
      </w:r>
      <w:proofErr w:type="gramEnd"/>
      <w:r w:rsidRPr="007419C8">
        <w:rPr>
          <w:rFonts w:ascii="Times New Roman" w:hAnsi="Times New Roman" w:cs="Times New Roman"/>
          <w:lang w:eastAsia="ru-RU"/>
        </w:rPr>
        <w:t xml:space="preserve"> кабинет и оборудование в нем;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7419C8">
        <w:rPr>
          <w:rFonts w:ascii="Times New Roman" w:hAnsi="Times New Roman" w:cs="Times New Roman"/>
          <w:lang w:eastAsia="ru-RU"/>
        </w:rPr>
        <w:t>процедурный</w:t>
      </w:r>
      <w:proofErr w:type="gramEnd"/>
      <w:r w:rsidRPr="007419C8">
        <w:rPr>
          <w:rFonts w:ascii="Times New Roman" w:hAnsi="Times New Roman" w:cs="Times New Roman"/>
          <w:lang w:eastAsia="ru-RU"/>
        </w:rPr>
        <w:t xml:space="preserve"> кабинет и оборудование в нем;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изолятор;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логопедический кабинет.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3.3. </w:t>
      </w:r>
      <w:ins w:id="4" w:author="Unknown">
        <w:r w:rsidRPr="007419C8">
          <w:rPr>
            <w:rFonts w:ascii="Times New Roman" w:hAnsi="Times New Roman" w:cs="Times New Roman"/>
            <w:u w:val="single"/>
            <w:lang w:eastAsia="ru-RU"/>
          </w:rPr>
          <w:t>К объектам организованной образовательной, воспитательной, опытно-исследовательской, проектной деятельности относятся:</w:t>
        </w:r>
      </w:ins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групповые помещения;</w:t>
      </w:r>
    </w:p>
    <w:p w:rsidR="00E62BF8" w:rsidRPr="007419C8" w:rsidRDefault="00941A63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кабинет учителя-логопеда</w:t>
      </w:r>
      <w:r w:rsidR="00E62BF8" w:rsidRPr="007419C8">
        <w:rPr>
          <w:rFonts w:ascii="Times New Roman" w:hAnsi="Times New Roman" w:cs="Times New Roman"/>
          <w:lang w:eastAsia="ru-RU"/>
        </w:rPr>
        <w:t>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3.4. Объект спорта – это объекты имущества, предназначенные для организации физкультурно-оздоровительной работы с воспитанниками.</w:t>
      </w:r>
      <w:r w:rsidRPr="007419C8">
        <w:rPr>
          <w:rFonts w:ascii="Times New Roman" w:hAnsi="Times New Roman" w:cs="Times New Roman"/>
          <w:lang w:eastAsia="ru-RU"/>
        </w:rPr>
        <w:br/>
      </w:r>
      <w:ins w:id="5" w:author="Unknown">
        <w:r w:rsidRPr="007419C8">
          <w:rPr>
            <w:rFonts w:ascii="Times New Roman" w:hAnsi="Times New Roman" w:cs="Times New Roman"/>
            <w:u w:val="single"/>
            <w:lang w:eastAsia="ru-RU"/>
          </w:rPr>
          <w:t>К числу объектов спорта ДОУ относятся:</w:t>
        </w:r>
      </w:ins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спортивная площадка на территории ДОУ с оборудованием;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игровые площадки для прогулок;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спортивные уголки в каждой возрастной группе, имеющие наполнения в соответствии с федеральным государственным образовательным стандартом дошкольного образования. 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3.5. Объекты культуры — имущества, предназначенные для проведения мероприятий художественно-эстетической направленности.</w:t>
      </w:r>
      <w:r w:rsidRPr="007419C8">
        <w:rPr>
          <w:rFonts w:ascii="Times New Roman" w:hAnsi="Times New Roman" w:cs="Times New Roman"/>
          <w:lang w:eastAsia="ru-RU"/>
        </w:rPr>
        <w:br/>
      </w:r>
      <w:ins w:id="6" w:author="Unknown">
        <w:r w:rsidRPr="007419C8">
          <w:rPr>
            <w:rFonts w:ascii="Times New Roman" w:hAnsi="Times New Roman" w:cs="Times New Roman"/>
            <w:u w:val="single"/>
            <w:lang w:eastAsia="ru-RU"/>
          </w:rPr>
          <w:t>К числу объектов культуры ДОУ относится:</w:t>
        </w:r>
      </w:ins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музыкальный зал;</w:t>
      </w:r>
    </w:p>
    <w:p w:rsidR="00E62BF8" w:rsidRPr="007419C8" w:rsidRDefault="00941A63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уголки </w:t>
      </w:r>
      <w:r w:rsidR="00E62BF8" w:rsidRPr="007419C8">
        <w:rPr>
          <w:rFonts w:ascii="Times New Roman" w:hAnsi="Times New Roman" w:cs="Times New Roman"/>
          <w:lang w:eastAsia="ru-RU"/>
        </w:rPr>
        <w:t xml:space="preserve"> художественного творчества.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3.6. Для осуществления образовательной программы оздоровления детей ДОУ может использовать ресурсы иных организаций, осуществляющих образовательную деятельность.</w:t>
      </w:r>
      <w:r w:rsidRPr="007419C8">
        <w:rPr>
          <w:rFonts w:ascii="Times New Roman" w:hAnsi="Times New Roman" w:cs="Times New Roman"/>
          <w:lang w:eastAsia="ru-RU"/>
        </w:rPr>
        <w:br/>
        <w:t xml:space="preserve">3.7. </w:t>
      </w:r>
      <w:proofErr w:type="gramStart"/>
      <w:r w:rsidRPr="007419C8">
        <w:rPr>
          <w:rFonts w:ascii="Times New Roman" w:hAnsi="Times New Roman" w:cs="Times New Roman"/>
          <w:lang w:eastAsia="ru-RU"/>
        </w:rPr>
        <w:t xml:space="preserve">Объекты культуры и спорта, указанные в пункте 3.4. и 3.5. данного Положения используются для проведения мероприятий, предусмотренных учебным планом, реализации дополнительных образовательных программ, проведения внутриучрежденческих, </w:t>
      </w:r>
      <w:proofErr w:type="spellStart"/>
      <w:r w:rsidRPr="007419C8">
        <w:rPr>
          <w:rFonts w:ascii="Times New Roman" w:hAnsi="Times New Roman" w:cs="Times New Roman"/>
          <w:lang w:eastAsia="ru-RU"/>
        </w:rPr>
        <w:t>межучрежденческих</w:t>
      </w:r>
      <w:proofErr w:type="spellEnd"/>
      <w:r w:rsidRPr="007419C8">
        <w:rPr>
          <w:rFonts w:ascii="Times New Roman" w:hAnsi="Times New Roman" w:cs="Times New Roman"/>
          <w:lang w:eastAsia="ru-RU"/>
        </w:rPr>
        <w:t xml:space="preserve"> мероприятий, мероприятий муниципального, регионального значения.</w:t>
      </w:r>
      <w:proofErr w:type="gramEnd"/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4. Правила использования объектов инфраструктуры 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4.1. Время пользования объектами инфраструктуры ДОУ определяется режимом работы дошкольного образовательного учреждения, режимом работы указанных объектов, расписанием занятий в детском саду.</w:t>
      </w:r>
      <w:r w:rsidRPr="007419C8">
        <w:rPr>
          <w:rFonts w:ascii="Times New Roman" w:hAnsi="Times New Roman" w:cs="Times New Roman"/>
          <w:lang w:eastAsia="ru-RU"/>
        </w:rPr>
        <w:br/>
        <w:t>4.2. Пользование объектом лечебно-оздоровительной инфраструктуры осуществляется в присутствии медицинского работника, объектом культуры и спорта и иными объектами инфраструктуры ДОУ в присутствии воспитателя, специалиста или иного ответственного лица.</w:t>
      </w:r>
      <w:r w:rsidRPr="007419C8">
        <w:rPr>
          <w:rFonts w:ascii="Times New Roman" w:hAnsi="Times New Roman" w:cs="Times New Roman"/>
          <w:lang w:eastAsia="ru-RU"/>
        </w:rPr>
        <w:br/>
        <w:t>4.3. При пользовании отдельными объектами инфраструктуры (лечебно-оздоровительной инфраструктурой, объектами спорта) администрацией ДОУ могут устанавливаться требования к одежде и обуви участников образовательной и воспитательной программы.</w:t>
      </w:r>
      <w:r w:rsidRPr="007419C8">
        <w:rPr>
          <w:rFonts w:ascii="Times New Roman" w:hAnsi="Times New Roman" w:cs="Times New Roman"/>
          <w:lang w:eastAsia="ru-RU"/>
        </w:rPr>
        <w:br/>
        <w:t xml:space="preserve">4.4. </w:t>
      </w:r>
      <w:ins w:id="7" w:author="Unknown">
        <w:r w:rsidRPr="007419C8">
          <w:rPr>
            <w:rFonts w:ascii="Times New Roman" w:hAnsi="Times New Roman" w:cs="Times New Roman"/>
            <w:u w:val="single"/>
            <w:lang w:eastAsia="ru-RU"/>
          </w:rPr>
          <w:t>Воспитанники не допускаются к пользованию объектами инфраструктуры:</w:t>
        </w:r>
      </w:ins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без прохождения инструктажей по технике безопасности;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при проведении на объектах инфраструктуры строительных, монтажных, ремонтных работ, санитарно-гигиенических мероприятий;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при проведении контроля технического состояния сооружений, инвентаря и оборудования на соответствие требованиям безопасности;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при неблагоприятных погодных условиях (для спортивных площадок на улице);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при обнаружении повреждений сооружений, оборудования, инвентаря до их устранения;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при недостаточной освещенности объекта и (или) нарушении воздушно-теплового режима;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без сопровождения ответственных лиц. 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lastRenderedPageBreak/>
        <w:t>4.5. Медицинское обслуживание воспитанников в детском саду обеспечивается закреплённым медицинским персоналом, который наряду с администрацией и работниками дошкольного образовательного учреждения несёт ответственность за здоровье воспитанников, проведение лечебно-профилактических мероприятий, соблюдение санитарно-гигиенических норм. В соответствии с планом работы проводятся профилактические осмотры, вакцинации, оказывается бесплатная медицинская помощь при обращении воспитанников в ДОУ.</w:t>
      </w:r>
      <w:r w:rsidRPr="007419C8">
        <w:rPr>
          <w:rFonts w:ascii="Times New Roman" w:hAnsi="Times New Roman" w:cs="Times New Roman"/>
          <w:lang w:eastAsia="ru-RU"/>
        </w:rPr>
        <w:br/>
        <w:t xml:space="preserve">4.6. </w:t>
      </w:r>
      <w:ins w:id="8" w:author="Unknown">
        <w:r w:rsidRPr="007419C8">
          <w:rPr>
            <w:rFonts w:ascii="Times New Roman" w:hAnsi="Times New Roman" w:cs="Times New Roman"/>
            <w:u w:val="single"/>
            <w:lang w:eastAsia="ru-RU"/>
          </w:rPr>
          <w:t xml:space="preserve">Воспитанники в сопровождении педагога, имеют право посещать </w:t>
        </w:r>
        <w:proofErr w:type="gramStart"/>
        <w:r w:rsidRPr="007419C8">
          <w:rPr>
            <w:rFonts w:ascii="Times New Roman" w:hAnsi="Times New Roman" w:cs="Times New Roman"/>
            <w:u w:val="single"/>
            <w:lang w:eastAsia="ru-RU"/>
          </w:rPr>
          <w:t>медицинский</w:t>
        </w:r>
        <w:proofErr w:type="gramEnd"/>
        <w:r w:rsidRPr="007419C8">
          <w:rPr>
            <w:rFonts w:ascii="Times New Roman" w:hAnsi="Times New Roman" w:cs="Times New Roman"/>
            <w:u w:val="single"/>
            <w:lang w:eastAsia="ru-RU"/>
          </w:rPr>
          <w:t xml:space="preserve"> кабинет в следующих случаях:</w:t>
        </w:r>
      </w:ins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при ухудшении самочувствия;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при плановом осмотре специалистов или проведении профилактических мероприятий;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при получении травм и отравлений, независимо, где они получены (в пути следования в детский сад, на территории ДОУ, на занятии, при участии в мероприятии и т. д.).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4.7. </w:t>
      </w:r>
      <w:ins w:id="9" w:author="Unknown">
        <w:r w:rsidRPr="007419C8">
          <w:rPr>
            <w:rFonts w:ascii="Times New Roman" w:hAnsi="Times New Roman" w:cs="Times New Roman"/>
            <w:u w:val="single"/>
            <w:lang w:eastAsia="ru-RU"/>
          </w:rPr>
          <w:t>Воспитанники при посещении медицинского кабинета имеют право бесплатно получать следующие медицинские услуги:</w:t>
        </w:r>
      </w:ins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измерять температуру, давление, пульс, вес, рост своего тела;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получать первую помощь;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консультироваться о способах улучшения состояния своего здоровья, о здоровом образе жизни. 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4.8. </w:t>
      </w:r>
      <w:ins w:id="10" w:author="Unknown">
        <w:r w:rsidRPr="007419C8">
          <w:rPr>
            <w:rFonts w:ascii="Times New Roman" w:hAnsi="Times New Roman" w:cs="Times New Roman"/>
            <w:u w:val="single"/>
            <w:lang w:eastAsia="ru-RU"/>
          </w:rPr>
          <w:t>При прохождении группового медицинского осмотра воспитанники обязаны:</w:t>
        </w:r>
      </w:ins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входить в помещение медицинского кабинета и покидать его только с разрешения работника медицинского кабинета;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соблюдать очередность, не шуметь;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аккуратно обращаться с медицинским инвентарем (весами, ростомером и т. д.);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не открывать шкафы, не брать из них какие-либо медицинские инструменты и препараты, не пробовать на вкус какие-либо медицинские препараты. 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4.9. Объекты спорта используются для проведения занятий физкультуры, занятий внеурочной деятельности, спортивных соревнований, </w:t>
      </w:r>
      <w:proofErr w:type="spellStart"/>
      <w:r w:rsidRPr="007419C8">
        <w:rPr>
          <w:rFonts w:ascii="Times New Roman" w:hAnsi="Times New Roman" w:cs="Times New Roman"/>
          <w:lang w:eastAsia="ru-RU"/>
        </w:rPr>
        <w:t>общесадовских</w:t>
      </w:r>
      <w:proofErr w:type="spellEnd"/>
      <w:r w:rsidRPr="007419C8">
        <w:rPr>
          <w:rFonts w:ascii="Times New Roman" w:hAnsi="Times New Roman" w:cs="Times New Roman"/>
          <w:lang w:eastAsia="ru-RU"/>
        </w:rPr>
        <w:t xml:space="preserve"> мероприятий спортивной направленности, занятий спортивных секций.</w:t>
      </w:r>
      <w:r w:rsidRPr="007419C8">
        <w:rPr>
          <w:rFonts w:ascii="Times New Roman" w:hAnsi="Times New Roman" w:cs="Times New Roman"/>
          <w:lang w:eastAsia="ru-RU"/>
        </w:rPr>
        <w:br/>
        <w:t>4.10. Спортивны</w:t>
      </w:r>
      <w:proofErr w:type="gramStart"/>
      <w:r w:rsidRPr="007419C8">
        <w:rPr>
          <w:rFonts w:ascii="Times New Roman" w:hAnsi="Times New Roman" w:cs="Times New Roman"/>
          <w:lang w:eastAsia="ru-RU"/>
        </w:rPr>
        <w:t>й</w:t>
      </w:r>
      <w:r w:rsidR="00941A63" w:rsidRPr="007419C8">
        <w:rPr>
          <w:rFonts w:ascii="Times New Roman" w:hAnsi="Times New Roman" w:cs="Times New Roman"/>
          <w:lang w:eastAsia="ru-RU"/>
        </w:rPr>
        <w:t>(</w:t>
      </w:r>
      <w:proofErr w:type="gramEnd"/>
      <w:r w:rsidR="00941A63" w:rsidRPr="007419C8">
        <w:rPr>
          <w:rFonts w:ascii="Times New Roman" w:hAnsi="Times New Roman" w:cs="Times New Roman"/>
          <w:lang w:eastAsia="ru-RU"/>
        </w:rPr>
        <w:t>музыкальный )</w:t>
      </w:r>
      <w:r w:rsidRPr="007419C8">
        <w:rPr>
          <w:rFonts w:ascii="Times New Roman" w:hAnsi="Times New Roman" w:cs="Times New Roman"/>
          <w:lang w:eastAsia="ru-RU"/>
        </w:rPr>
        <w:t xml:space="preserve"> зал обеспечен пакетом нормативных документов по требованиям охраны труда и пожарной безопасности.</w:t>
      </w:r>
      <w:r w:rsidRPr="007419C8">
        <w:rPr>
          <w:rFonts w:ascii="Times New Roman" w:hAnsi="Times New Roman" w:cs="Times New Roman"/>
          <w:lang w:eastAsia="ru-RU"/>
        </w:rPr>
        <w:br/>
        <w:t>4.11. К занятиям в спортивном зале допускаются воспитанники, усвоившие требования техники безопасности по видам спорта и соблюдающие правила безопасного поведения.</w:t>
      </w:r>
      <w:r w:rsidRPr="007419C8">
        <w:rPr>
          <w:rFonts w:ascii="Times New Roman" w:hAnsi="Times New Roman" w:cs="Times New Roman"/>
          <w:lang w:eastAsia="ru-RU"/>
        </w:rPr>
        <w:br/>
        <w:t>4.12. К занятиям на объектах спортивного назначения допускаются дети в спортивной одежде и обуви.</w:t>
      </w:r>
      <w:r w:rsidRPr="007419C8">
        <w:rPr>
          <w:rFonts w:ascii="Times New Roman" w:hAnsi="Times New Roman" w:cs="Times New Roman"/>
          <w:lang w:eastAsia="ru-RU"/>
        </w:rPr>
        <w:br/>
        <w:t>4.13. Воспитанники обязаны использовать спортивное оборудование и инвентарь только по назначению.</w:t>
      </w:r>
      <w:r w:rsidRPr="007419C8">
        <w:rPr>
          <w:rFonts w:ascii="Times New Roman" w:hAnsi="Times New Roman" w:cs="Times New Roman"/>
          <w:lang w:eastAsia="ru-RU"/>
        </w:rPr>
        <w:br/>
        <w:t>4.14. Запрещается пользоваться спортзалом без разрешения инструктора по физической культуре, воспитателя или ответственного лица.</w:t>
      </w:r>
      <w:r w:rsidRPr="007419C8">
        <w:rPr>
          <w:rFonts w:ascii="Times New Roman" w:hAnsi="Times New Roman" w:cs="Times New Roman"/>
          <w:lang w:eastAsia="ru-RU"/>
        </w:rPr>
        <w:br/>
        <w:t>4.15. Посторонние лица допускаются в спортзал только с разрешения администрации детского сада.</w:t>
      </w:r>
      <w:r w:rsidRPr="007419C8">
        <w:rPr>
          <w:rFonts w:ascii="Times New Roman" w:hAnsi="Times New Roman" w:cs="Times New Roman"/>
          <w:lang w:eastAsia="ru-RU"/>
        </w:rPr>
        <w:br/>
        <w:t>4.16. Воспитанники ДОУ имеют право бесплатно пользоваться помещением спортивного зала, тренажерного зала и спортивной площадки для занятий физической культурой, спортивными секциями, отдыха и развития физических качеств.</w:t>
      </w:r>
      <w:r w:rsidRPr="007419C8">
        <w:rPr>
          <w:rFonts w:ascii="Times New Roman" w:hAnsi="Times New Roman" w:cs="Times New Roman"/>
          <w:lang w:eastAsia="ru-RU"/>
        </w:rPr>
        <w:br/>
        <w:t>4.17. Помещение музыкального зала используется для ведения занятий музыки (в соответствии с расписанием учебных занятий), проведения различного вида собраний, культурно-массовых мероприятий, викторин, спектаклей и других мероприятий.</w:t>
      </w:r>
      <w:r w:rsidRPr="007419C8">
        <w:rPr>
          <w:rFonts w:ascii="Times New Roman" w:hAnsi="Times New Roman" w:cs="Times New Roman"/>
          <w:lang w:eastAsia="ru-RU"/>
        </w:rPr>
        <w:br/>
        <w:t>4.18. Воспитанники дошкольного образовательного учреждения и педагогические работники имеют право бесплатно пользоваться помещением музыкального зала и музыкальным оборудованием для проведения массовых и развлекательных мероприятий.</w:t>
      </w:r>
      <w:r w:rsidRPr="007419C8">
        <w:rPr>
          <w:rFonts w:ascii="Times New Roman" w:hAnsi="Times New Roman" w:cs="Times New Roman"/>
          <w:lang w:eastAsia="ru-RU"/>
        </w:rPr>
        <w:br/>
        <w:t>4.19. Педагогический работник, проводящий мероприятие в музыкальном зале, несет персональную за сохранение порядка в помещении и сохранность музыкального оборудования.</w:t>
      </w:r>
      <w:r w:rsidRPr="007419C8">
        <w:rPr>
          <w:rFonts w:ascii="Times New Roman" w:hAnsi="Times New Roman" w:cs="Times New Roman"/>
          <w:lang w:eastAsia="ru-RU"/>
        </w:rPr>
        <w:br/>
        <w:t>4.20. Родители (законные представители) воспитанников, педагогические работники не имеют право входить в музыкальный зал в верхней одежде.</w:t>
      </w:r>
      <w:r w:rsidRPr="007419C8">
        <w:rPr>
          <w:rFonts w:ascii="Times New Roman" w:hAnsi="Times New Roman" w:cs="Times New Roman"/>
          <w:lang w:eastAsia="ru-RU"/>
        </w:rPr>
        <w:br/>
        <w:t>4.21. Воспитанники не имеют право пользоваться музыкальной аппаратурой музыкального зала без присмотра педагогического работника.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5. Права, обязанности и ответственность при пользовании объектов инфраструктуры 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ins w:id="11" w:author="Unknown">
        <w:r w:rsidRPr="007419C8">
          <w:rPr>
            <w:rFonts w:ascii="Times New Roman" w:hAnsi="Times New Roman" w:cs="Times New Roman"/>
            <w:lang w:eastAsia="ru-RU"/>
          </w:rPr>
          <w:t>5</w:t>
        </w:r>
      </w:ins>
      <w:r w:rsidRPr="007419C8">
        <w:rPr>
          <w:rFonts w:ascii="Times New Roman" w:hAnsi="Times New Roman" w:cs="Times New Roman"/>
          <w:lang w:eastAsia="ru-RU"/>
        </w:rPr>
        <w:t xml:space="preserve">.1.Участники образовательной и воспитательной программы посещают объекты инфраструктуры ДОУ в соответствии с расписанием занятий и планами дошкольного образовательного </w:t>
      </w:r>
      <w:r w:rsidRPr="007419C8">
        <w:rPr>
          <w:rFonts w:ascii="Times New Roman" w:hAnsi="Times New Roman" w:cs="Times New Roman"/>
          <w:lang w:eastAsia="ru-RU"/>
        </w:rPr>
        <w:lastRenderedPageBreak/>
        <w:t>учреждения.</w:t>
      </w:r>
      <w:r w:rsidRPr="007419C8">
        <w:rPr>
          <w:rFonts w:ascii="Times New Roman" w:hAnsi="Times New Roman" w:cs="Times New Roman"/>
          <w:lang w:eastAsia="ru-RU"/>
        </w:rPr>
        <w:br/>
        <w:t xml:space="preserve">5.2. </w:t>
      </w:r>
      <w:ins w:id="12" w:author="Unknown">
        <w:r w:rsidRPr="007419C8">
          <w:rPr>
            <w:rFonts w:ascii="Times New Roman" w:hAnsi="Times New Roman" w:cs="Times New Roman"/>
            <w:u w:val="single"/>
            <w:lang w:eastAsia="ru-RU"/>
          </w:rPr>
          <w:t>Лица, ответственные за организацию и проведение лечебно-оздоровительной работы, должны:</w:t>
        </w:r>
      </w:ins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ставить в известность заведующего дошкольным образовательным учреждением о нарушении участниками образовательной и воспитательной программы;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ответственные лица лично присутствовать при посещении объектов культуры и спорта воспитанниками;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осуществлять контроль соблюдения воспитанниками требований правил техники безопасности, настоящего Положения, Правил внутреннего распорядка воспитанников;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эвакуировать детей в случае возникновения угрозы их жизни и здоровью;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обращаться в администрацию детского сада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участниками образовательной и воспитательной деятельности, а также о содействии в организации и проведении такой работы;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обеспечивать организацию образовательной и воспитательной программы, профилактику заболеваний, осуществление лечебно-оздоровительной, физическое и психологическое развитие участников образовательной деятельности;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проверять исправность используемого оборудования и инвентаря;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проводить с участниками образовательной и воспитательной программы инструктажи по технике безопасности, знакомить их с настоящими правилами, правилами поведения на конкретных объектах;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сообщать администрации детского сада о повреждениях используемого оборудования и инвентаря.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5.3. </w:t>
      </w:r>
      <w:ins w:id="13" w:author="Unknown">
        <w:r w:rsidRPr="007419C8">
          <w:rPr>
            <w:rFonts w:ascii="Times New Roman" w:hAnsi="Times New Roman" w:cs="Times New Roman"/>
            <w:u w:val="single"/>
            <w:lang w:eastAsia="ru-RU"/>
          </w:rPr>
          <w:t>Во время пользования объектом лечебно-оздоровительной инфраструктуры, объектом культуры и спорта и иными объектами инфраструктуры ДОУ запрещается:</w:t>
        </w:r>
      </w:ins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создавать ситуации, мешающие организации и проведению лечебно-оздоровительной, культурной работы;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наносить надписи и расклеивать без письменного разрешения администрации ДОУ объявления, плакаты и другую продукцию информационного или рекламного содержания;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7419C8">
        <w:rPr>
          <w:rFonts w:ascii="Times New Roman" w:hAnsi="Times New Roman" w:cs="Times New Roman"/>
          <w:lang w:eastAsia="ru-RU"/>
        </w:rPr>
        <w:t>засорять и загрязнять</w:t>
      </w:r>
      <w:proofErr w:type="gramEnd"/>
      <w:r w:rsidRPr="007419C8">
        <w:rPr>
          <w:rFonts w:ascii="Times New Roman" w:hAnsi="Times New Roman" w:cs="Times New Roman"/>
          <w:lang w:eastAsia="ru-RU"/>
        </w:rPr>
        <w:t xml:space="preserve"> объекты инфраструктуры на территории ДОУ;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находиться на территории и в помещениях объектов инфраструктуры ДОУ без разрешения ответственных лиц;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проводить на объекты лиц, не являющихся участниками образовательной и воспитательной деятельности, без письменного разрешения администрации;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самовольно проникать в служебные и производственные помещения и на огражденную территорию объектов инфраструктуры детского сада.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5.4. С целью предупреждения несчастных случаев и противоправных действий на территории и в помещениях объектов инфраструктуры ДОУ может осуществляться видеонаблюдением с видеозаписью.</w:t>
      </w:r>
      <w:r w:rsidRPr="007419C8">
        <w:rPr>
          <w:rFonts w:ascii="Times New Roman" w:hAnsi="Times New Roman" w:cs="Times New Roman"/>
          <w:lang w:eastAsia="ru-RU"/>
        </w:rPr>
        <w:br/>
        <w:t>5.5. Участники образовательной и воспитательной программы, нарушившие настоящий Порядок, могут быть удалены с объекта инфраструктуры, а также привлечены к дисциплинарной ответственности в соответствии с локальными нормативными актами ДОУ.</w:t>
      </w:r>
      <w:r w:rsidRPr="007419C8">
        <w:rPr>
          <w:rFonts w:ascii="Times New Roman" w:hAnsi="Times New Roman" w:cs="Times New Roman"/>
          <w:lang w:eastAsia="ru-RU"/>
        </w:rPr>
        <w:br/>
        <w:t>5.6. Участники образовательной и воспитательной программы, причинившие ущерб инфраструктуре ДОУ, несут ответственность в случаях и порядке, предусмотренных действующим законодательством.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>6. Заключительные положения</w:t>
      </w:r>
    </w:p>
    <w:p w:rsidR="00E62BF8" w:rsidRPr="007419C8" w:rsidRDefault="00E62BF8" w:rsidP="007419C8">
      <w:pPr>
        <w:pStyle w:val="a3"/>
        <w:rPr>
          <w:rFonts w:ascii="Times New Roman" w:hAnsi="Times New Roman" w:cs="Times New Roman"/>
          <w:lang w:eastAsia="ru-RU"/>
        </w:rPr>
      </w:pPr>
      <w:r w:rsidRPr="007419C8">
        <w:rPr>
          <w:rFonts w:ascii="Times New Roman" w:hAnsi="Times New Roman" w:cs="Times New Roman"/>
          <w:lang w:eastAsia="ru-RU"/>
        </w:rPr>
        <w:t xml:space="preserve">6.1. Настоящее </w:t>
      </w:r>
      <w:r w:rsidRPr="007419C8">
        <w:rPr>
          <w:rFonts w:ascii="Times New Roman" w:hAnsi="Times New Roman" w:cs="Times New Roman"/>
          <w:i/>
          <w:iCs/>
          <w:lang w:eastAsia="ru-RU"/>
        </w:rPr>
        <w:t>Положение о порядке пользования воспитанниками лечебно-оздоровительной инфраструктурой, объектами культуры и спорта</w:t>
      </w:r>
      <w:r w:rsidRPr="007419C8">
        <w:rPr>
          <w:rFonts w:ascii="Times New Roman" w:hAnsi="Times New Roman" w:cs="Times New Roman"/>
          <w:lang w:eastAsia="ru-RU"/>
        </w:rPr>
        <w:t xml:space="preserve"> является локальным, нормативным актом, утверждается (либо вводится в действие) приказом заведующего дошкольным образовательным учреждением.</w:t>
      </w:r>
      <w:r w:rsidRPr="007419C8">
        <w:rPr>
          <w:rFonts w:ascii="Times New Roman" w:hAnsi="Times New Roman" w:cs="Times New Roman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7419C8">
        <w:rPr>
          <w:rFonts w:ascii="Times New Roman" w:hAnsi="Times New Roman" w:cs="Times New Roman"/>
          <w:lang w:eastAsia="ru-RU"/>
        </w:rPr>
        <w:br/>
        <w:t>6.3. Данное Положение принимается на неопределенный срок. Изменения и дополнения к Положению принимаются в порядке, предусмотренном п. 6.1. настоящего Положения.</w:t>
      </w:r>
      <w:r w:rsidRPr="007419C8">
        <w:rPr>
          <w:rFonts w:ascii="Times New Roman" w:hAnsi="Times New Roman" w:cs="Times New Roman"/>
          <w:lang w:eastAsia="ru-RU"/>
        </w:rPr>
        <w:br/>
        <w:t xml:space="preserve"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  </w:t>
      </w:r>
    </w:p>
    <w:sectPr w:rsidR="00E62BF8" w:rsidRPr="007419C8" w:rsidSect="0005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2B"/>
    <w:multiLevelType w:val="multilevel"/>
    <w:tmpl w:val="D424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6217E"/>
    <w:multiLevelType w:val="multilevel"/>
    <w:tmpl w:val="3C04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A5446A"/>
    <w:multiLevelType w:val="multilevel"/>
    <w:tmpl w:val="A9BC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7E3947"/>
    <w:multiLevelType w:val="multilevel"/>
    <w:tmpl w:val="1A98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406F9D"/>
    <w:multiLevelType w:val="multilevel"/>
    <w:tmpl w:val="53E4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460F70"/>
    <w:multiLevelType w:val="multilevel"/>
    <w:tmpl w:val="C1EE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52748B"/>
    <w:multiLevelType w:val="multilevel"/>
    <w:tmpl w:val="7DC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306FB4"/>
    <w:multiLevelType w:val="multilevel"/>
    <w:tmpl w:val="283C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6F6BCA"/>
    <w:multiLevelType w:val="multilevel"/>
    <w:tmpl w:val="FD8C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B53ADE"/>
    <w:multiLevelType w:val="multilevel"/>
    <w:tmpl w:val="2C56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686BE5"/>
    <w:multiLevelType w:val="multilevel"/>
    <w:tmpl w:val="D9E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D50892"/>
    <w:multiLevelType w:val="multilevel"/>
    <w:tmpl w:val="0932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BD0CD4"/>
    <w:multiLevelType w:val="multilevel"/>
    <w:tmpl w:val="93F8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44191F"/>
    <w:multiLevelType w:val="multilevel"/>
    <w:tmpl w:val="D180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A14A0A"/>
    <w:multiLevelType w:val="multilevel"/>
    <w:tmpl w:val="5FFE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303805"/>
    <w:multiLevelType w:val="multilevel"/>
    <w:tmpl w:val="AD62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F43599"/>
    <w:multiLevelType w:val="multilevel"/>
    <w:tmpl w:val="D0C2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843FED"/>
    <w:multiLevelType w:val="multilevel"/>
    <w:tmpl w:val="751E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CF3C50"/>
    <w:multiLevelType w:val="multilevel"/>
    <w:tmpl w:val="0E62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1E2CC7"/>
    <w:multiLevelType w:val="multilevel"/>
    <w:tmpl w:val="2BFA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2D5E41"/>
    <w:multiLevelType w:val="multilevel"/>
    <w:tmpl w:val="6592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D10CAC"/>
    <w:multiLevelType w:val="multilevel"/>
    <w:tmpl w:val="B8BA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57486F"/>
    <w:multiLevelType w:val="multilevel"/>
    <w:tmpl w:val="FF8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9942E0"/>
    <w:multiLevelType w:val="multilevel"/>
    <w:tmpl w:val="BD4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9355BD"/>
    <w:multiLevelType w:val="multilevel"/>
    <w:tmpl w:val="07A0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930BE5"/>
    <w:multiLevelType w:val="multilevel"/>
    <w:tmpl w:val="FEA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B168AD"/>
    <w:multiLevelType w:val="multilevel"/>
    <w:tmpl w:val="1FA0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0F3702"/>
    <w:multiLevelType w:val="multilevel"/>
    <w:tmpl w:val="FDCE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7D2B4E"/>
    <w:multiLevelType w:val="multilevel"/>
    <w:tmpl w:val="1448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EF22EB"/>
    <w:multiLevelType w:val="multilevel"/>
    <w:tmpl w:val="B13C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07065B"/>
    <w:multiLevelType w:val="multilevel"/>
    <w:tmpl w:val="180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2"/>
  </w:num>
  <w:num w:numId="5">
    <w:abstractNumId w:val="22"/>
  </w:num>
  <w:num w:numId="6">
    <w:abstractNumId w:val="17"/>
  </w:num>
  <w:num w:numId="7">
    <w:abstractNumId w:val="28"/>
  </w:num>
  <w:num w:numId="8">
    <w:abstractNumId w:val="1"/>
  </w:num>
  <w:num w:numId="9">
    <w:abstractNumId w:val="18"/>
  </w:num>
  <w:num w:numId="10">
    <w:abstractNumId w:val="15"/>
  </w:num>
  <w:num w:numId="11">
    <w:abstractNumId w:val="6"/>
  </w:num>
  <w:num w:numId="12">
    <w:abstractNumId w:val="3"/>
  </w:num>
  <w:num w:numId="13">
    <w:abstractNumId w:val="27"/>
  </w:num>
  <w:num w:numId="14">
    <w:abstractNumId w:val="26"/>
  </w:num>
  <w:num w:numId="15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4"/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5"/>
  </w:num>
  <w:num w:numId="1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1"/>
  </w:num>
  <w:num w:numId="2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3"/>
  </w:num>
  <w:num w:numId="23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0"/>
  </w:num>
  <w:num w:numId="25">
    <w:abstractNumId w:val="9"/>
  </w:num>
  <w:num w:numId="2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7"/>
  </w:num>
  <w:num w:numId="28">
    <w:abstractNumId w:val="21"/>
  </w:num>
  <w:num w:numId="2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0"/>
  </w:num>
  <w:num w:numId="3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3"/>
  </w:num>
  <w:num w:numId="3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12"/>
  </w:num>
  <w:num w:numId="3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4"/>
  </w:num>
  <w:num w:numId="37">
    <w:abstractNumId w:val="29"/>
  </w:num>
  <w:num w:numId="38">
    <w:abstractNumId w:val="0"/>
  </w:num>
  <w:num w:numId="39">
    <w:abstractNumId w:val="30"/>
  </w:num>
  <w:num w:numId="40">
    <w:abstractNumId w:val="16"/>
  </w:num>
  <w:num w:numId="4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7A"/>
    <w:rsid w:val="0005044B"/>
    <w:rsid w:val="0012425E"/>
    <w:rsid w:val="003B67E7"/>
    <w:rsid w:val="006D43B6"/>
    <w:rsid w:val="007419C8"/>
    <w:rsid w:val="007C5C85"/>
    <w:rsid w:val="008870F4"/>
    <w:rsid w:val="00941A63"/>
    <w:rsid w:val="0098067A"/>
    <w:rsid w:val="00D307B8"/>
    <w:rsid w:val="00DB77BE"/>
    <w:rsid w:val="00E62BF8"/>
    <w:rsid w:val="00F8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A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63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88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3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2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0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4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13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28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3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7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340258">
                          <w:blockQuote w:val="1"/>
                          <w:marLeft w:val="150"/>
                          <w:marRight w:val="150"/>
                          <w:marTop w:val="450"/>
                          <w:marBottom w:val="150"/>
                          <w:divBdr>
                            <w:top w:val="single" w:sz="6" w:space="6" w:color="BBBBBB"/>
                            <w:left w:val="single" w:sz="6" w:space="4" w:color="BBBBBB"/>
                            <w:bottom w:val="single" w:sz="6" w:space="2" w:color="BBBBBB"/>
                            <w:right w:val="single" w:sz="6" w:space="4" w:color="BBBBBB"/>
                          </w:divBdr>
                        </w:div>
                        <w:div w:id="7258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8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2637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5339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2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1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</dc:creator>
  <cp:keywords/>
  <dc:description/>
  <cp:lastModifiedBy>детсад12</cp:lastModifiedBy>
  <cp:revision>12</cp:revision>
  <cp:lastPrinted>2021-11-10T06:37:00Z</cp:lastPrinted>
  <dcterms:created xsi:type="dcterms:W3CDTF">2021-10-21T13:33:00Z</dcterms:created>
  <dcterms:modified xsi:type="dcterms:W3CDTF">2021-11-10T06:41:00Z</dcterms:modified>
</cp:coreProperties>
</file>