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B2" w:rsidRDefault="00C441B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ДОГОВОР ОБ ОБРАЗОВАНИИ № </w:t>
      </w:r>
      <w:r w:rsidR="00442A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42A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5F2AB2" w:rsidRDefault="00C441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по дополнительным общеразвивающим программам </w:t>
      </w:r>
    </w:p>
    <w:p w:rsidR="005F2AB2" w:rsidRDefault="00C441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персонифицированного финансирования</w:t>
      </w:r>
    </w:p>
    <w:p w:rsidR="005F2AB2" w:rsidRDefault="005F2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AB2" w:rsidRDefault="00C44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бюджетное образовательное учреждение дополнительного образования «Детско-юношеский центр»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Янтиковского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 (полное наименование Организации) (далее ‒ Организация), действующее на основании лицензии № 1149, выданной</w:t>
      </w:r>
    </w:p>
    <w:tbl>
      <w:tblPr>
        <w:tblStyle w:val="af2"/>
        <w:tblW w:w="9464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9464"/>
      </w:tblGrid>
      <w:tr w:rsidR="005F2AB2">
        <w:tc>
          <w:tcPr>
            <w:tcW w:w="94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F2AB2" w:rsidRDefault="00700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Министерством образования и молодежной политики Чувашской Республики</w:t>
            </w:r>
          </w:p>
        </w:tc>
      </w:tr>
    </w:tbl>
    <w:p w:rsidR="005F2AB2" w:rsidRDefault="00C441BA">
      <w:pPr>
        <w:keepNext/>
        <w:keepLines/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лице директора Организации Гурина Лина Павловна, действующего на основании Устава, именуемый в дальнейшем «Исполнитель», и именуемый в дальнейшем «Заказчик» </w:t>
      </w:r>
      <w:r w:rsidR="00442ADB">
        <w:rPr>
          <w:rFonts w:ascii="Times New Roman" w:hAnsi="Times New Roman" w:cs="Times New Roman"/>
          <w:sz w:val="24"/>
          <w:szCs w:val="24"/>
          <w:lang w:eastAsia="ru-RU"/>
        </w:rPr>
        <w:t>_______________________ (ФИО родителя)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442ADB">
        <w:rPr>
          <w:rFonts w:ascii="Times New Roman" w:hAnsi="Times New Roman" w:cs="Times New Roman"/>
          <w:sz w:val="24"/>
          <w:szCs w:val="24"/>
          <w:lang w:eastAsia="ru-RU"/>
        </w:rPr>
        <w:t>______________________ (ФИО ребенка)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именуемый в дальнейшем «Обучающийся», совместно именуемые «Стороны», заключили настоящий Договор о нижеследующем:</w:t>
      </w:r>
      <w:proofErr w:type="gramEnd"/>
    </w:p>
    <w:p w:rsidR="005F2AB2" w:rsidRDefault="005F2A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2AB2" w:rsidRDefault="00C441B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5F2AB2" w:rsidRDefault="00C441BA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5F2AB2" w:rsidRDefault="00C441BA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настоящему договору Исполнитель предоставляет образовательную услугу Обучающемуся </w:t>
      </w:r>
      <w:r w:rsidR="00442ADB">
        <w:rPr>
          <w:rFonts w:ascii="Times New Roman" w:hAnsi="Times New Roman" w:cs="Times New Roman"/>
          <w:sz w:val="24"/>
          <w:szCs w:val="24"/>
          <w:lang w:eastAsia="ru-RU"/>
        </w:rPr>
        <w:t>____________________ (ФИО ребенка)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дата рождения </w:t>
      </w:r>
      <w:r w:rsidR="00442ADB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, проживающего по адресу:</w:t>
      </w:r>
    </w:p>
    <w:tbl>
      <w:tblPr>
        <w:tblStyle w:val="af2"/>
        <w:tblW w:w="9464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9464"/>
      </w:tblGrid>
      <w:tr w:rsidR="005F2AB2">
        <w:tc>
          <w:tcPr>
            <w:tcW w:w="94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F2AB2" w:rsidRDefault="005F2AB2">
            <w:pPr>
              <w:pStyle w:val="11"/>
              <w:tabs>
                <w:tab w:val="left" w:pos="4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2AB2" w:rsidRDefault="00C441BA">
      <w:pPr>
        <w:pStyle w:val="11"/>
        <w:tabs>
          <w:tab w:val="left" w:pos="476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дополнительным образовательным программам в соответствии с Федеральным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5F2AB2" w:rsidRDefault="005F2AB2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2AB2" w:rsidRDefault="00C441B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5F2AB2" w:rsidRDefault="00C441B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 Права и обязанности Исполнителя</w:t>
      </w:r>
    </w:p>
    <w:p w:rsidR="005F2AB2" w:rsidRDefault="00C441BA">
      <w:pPr>
        <w:pStyle w:val="11"/>
        <w:numPr>
          <w:ilvl w:val="2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Предоставлять возможность Заказчику ознакомиться с: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5F2AB2" w:rsidRDefault="00C441B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Зачислить Обучающегося на дополнительную общеобразовательную программу «</w:t>
      </w:r>
      <w:r w:rsidR="00442ADB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со сроком освоения образовательной программы </w:t>
      </w:r>
      <w:r w:rsidR="00442ADB">
        <w:rPr>
          <w:rFonts w:ascii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часов, форма обучения очная.</w:t>
      </w:r>
    </w:p>
    <w:p w:rsidR="005F2AB2" w:rsidRDefault="00C441B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Обеспечивать защиту прав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законодательством.</w:t>
      </w:r>
    </w:p>
    <w:p w:rsidR="005F2AB2" w:rsidRDefault="00C441B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5F2AB2" w:rsidRDefault="00C441B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5F2AB2" w:rsidRDefault="00C441B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 же предоставлять оснащение, соответствующее обязательным нормам и правилам, предъявляемым к образовательному процессу.</w:t>
      </w:r>
    </w:p>
    <w:p w:rsidR="005F2AB2" w:rsidRDefault="00C441B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5F2AB2" w:rsidRDefault="00C441B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5F2AB2" w:rsidRDefault="00C441B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Оказывать педагогическую помощь Заказчику по вопросам обучения и воспитания Обучающегося.</w:t>
      </w:r>
    </w:p>
    <w:p w:rsidR="005F2AB2" w:rsidRDefault="00C441B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5F2AB2" w:rsidRDefault="00C441B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Сохранять место за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его болезни, лечения, карантина и других случаях пропуска занятий по уважительной причине.</w:t>
      </w:r>
    </w:p>
    <w:p w:rsidR="005F2AB2" w:rsidRDefault="00C441B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5F2AB2" w:rsidRDefault="00C441B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:rsidR="005F2AB2" w:rsidRDefault="00C441B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Поощрять Обучающегося или применять меры дисциплинарного взыскания в соответствии с Уставом и  Правилами внутреннего распорядка Организации.</w:t>
      </w:r>
    </w:p>
    <w:p w:rsidR="005F2AB2" w:rsidRDefault="00C441B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Привлекать Заказчика к материальной ответственности в случае причинения  Организации материального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вреда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вине Обучающегося в соответствии с действующим законодательством.</w:t>
      </w:r>
    </w:p>
    <w:p w:rsidR="005F2AB2" w:rsidRDefault="00C441B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Соблюдать условия настоящего Договора.</w:t>
      </w:r>
    </w:p>
    <w:p w:rsidR="005F2AB2" w:rsidRDefault="00C441BA">
      <w:pPr>
        <w:keepNext/>
        <w:keepLines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 Права и обязанности Заказчика (Обучающегося):</w:t>
      </w:r>
    </w:p>
    <w:p w:rsidR="005F2AB2" w:rsidRDefault="00C441B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Соблюдать Правила внутреннего распорядка Организации и следовать Уставу Организации, соблюдать все положения нормативно-правовых актов МР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Янтиковский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местонахождению Организации и по местожительству Заказчика (Обучающегося), по вопросам персонифицированного финансирования дополнительного образования детей.</w:t>
      </w:r>
    </w:p>
    <w:p w:rsidR="005F2AB2" w:rsidRDefault="00C441B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Обеспечивать посещение занятий в соответствии с утвержденным расписанием.</w:t>
      </w:r>
    </w:p>
    <w:p w:rsidR="005F2AB2" w:rsidRDefault="00C441B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Обеспечивать Обучающегося необходимыми средствами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дополнительным образовательным программам.</w:t>
      </w:r>
    </w:p>
    <w:p w:rsidR="005F2AB2" w:rsidRDefault="00C441B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  <w:lang w:eastAsia="ru-RU"/>
        </w:rPr>
        <w:t>Своевременно информировать педагогических работников о болезни ребенка или возможном отсутствии.</w:t>
      </w:r>
    </w:p>
    <w:p w:rsidR="005F2AB2" w:rsidRDefault="00C441B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Извещать педагогических работников о сопровождающих в Организацию и домой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5F2AB2" w:rsidRDefault="00C441B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Проявлять уважение к педагогическим работникам, Организации и техническому персоналу Организации.</w:t>
      </w:r>
    </w:p>
    <w:p w:rsidR="005F2AB2" w:rsidRDefault="00C441B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  <w:lang w:eastAsia="ru-RU"/>
        </w:rPr>
        <w:t>Знакомиться с дополнительными образовательными программами, технологиями и формами обучения.</w:t>
      </w:r>
    </w:p>
    <w:p w:rsidR="005F2AB2" w:rsidRDefault="00C441B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>Требовать предоставление информации по вопросам организации образовательного процесса.</w:t>
      </w:r>
    </w:p>
    <w:p w:rsidR="005F2AB2" w:rsidRDefault="00C441B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Принимать участие в организации и проведении совместных мероприятий и праздников.</w:t>
      </w:r>
    </w:p>
    <w:p w:rsidR="005F2AB2" w:rsidRDefault="00C441B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 же в иных случаях по согласованию с Исполнителем.</w:t>
      </w:r>
    </w:p>
    <w:p w:rsidR="005F2AB2" w:rsidRDefault="00C441B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Соблюдать условия настоящего Договора.</w:t>
      </w:r>
    </w:p>
    <w:p w:rsidR="005F2AB2" w:rsidRDefault="005F2AB2">
      <w:pPr>
        <w:pStyle w:val="11"/>
        <w:tabs>
          <w:tab w:val="left" w:pos="-5103"/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F2AB2" w:rsidRDefault="00C441B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Вопросы персонифицированного финансирования</w:t>
      </w:r>
    </w:p>
    <w:p w:rsidR="005F2AB2" w:rsidRDefault="00C441B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Номер сертификата дополнительного образования: </w:t>
      </w:r>
      <w:r w:rsidR="00442ADB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</w:p>
    <w:p w:rsidR="005F2AB2" w:rsidRDefault="00C441B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Срок освоения образовательной программы \ части образовательной программы составляет </w:t>
      </w:r>
      <w:r w:rsidR="00442ADB">
        <w:rPr>
          <w:rFonts w:ascii="Times New Roman" w:hAnsi="Times New Roman" w:cs="Times New Roman"/>
          <w:sz w:val="24"/>
          <w:szCs w:val="24"/>
          <w:lang w:eastAsia="ru-RU"/>
        </w:rPr>
        <w:t xml:space="preserve">_____ </w:t>
      </w:r>
      <w:r>
        <w:rPr>
          <w:rFonts w:ascii="Times New Roman" w:hAnsi="Times New Roman" w:cs="Times New Roman"/>
          <w:sz w:val="24"/>
          <w:szCs w:val="24"/>
          <w:lang w:eastAsia="ru-RU"/>
        </w:rPr>
        <w:t>часов.</w:t>
      </w:r>
    </w:p>
    <w:p w:rsidR="005F2AB2" w:rsidRDefault="00C441B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Дата начала обучения: 01-10-2019</w:t>
      </w:r>
    </w:p>
    <w:p w:rsidR="005F2AB2" w:rsidRDefault="00C441B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Дата завершения обучения: </w:t>
      </w:r>
      <w:r w:rsidR="00442ADB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AB2" w:rsidRDefault="00C441B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Стоимость образовательной услуги за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обучения  до даты завершения обучения составляет </w:t>
      </w:r>
      <w:r w:rsidR="00442AD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F2AB2" w:rsidRDefault="00C441B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Оказание Исполнителем образовательной услуги является для обучающегося бесплатным, и оплачивается из бюджета МР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Янтиковский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:rsidR="005F2AB2" w:rsidRDefault="00C441B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ежемесячно. </w:t>
      </w:r>
    </w:p>
    <w:p w:rsidR="005F2AB2" w:rsidRDefault="00C441BA">
      <w:pPr>
        <w:pStyle w:val="11"/>
        <w:numPr>
          <w:ilvl w:val="1"/>
          <w:numId w:val="5"/>
        </w:numPr>
        <w:tabs>
          <w:tab w:val="left" w:pos="396"/>
          <w:tab w:val="left" w:pos="476"/>
        </w:tabs>
        <w:spacing w:after="0" w:line="240" w:lineRule="auto"/>
        <w:ind w:left="57" w:firstLine="68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образовательной услуги, часа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программе определяется с учетом нормативных правовых актов МР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Янтиковский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оплачивается уполномоченной организацией, выбранной МР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Янтиковский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соглашения, заключенного между такой уполномоченной организацией и Исполнителем. </w:t>
      </w:r>
    </w:p>
    <w:p w:rsidR="005F2AB2" w:rsidRDefault="005F2AB2">
      <w:pPr>
        <w:keepNext/>
        <w:keepLines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2AB2" w:rsidRDefault="00C441B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5F2AB2" w:rsidRDefault="00C441BA">
      <w:pPr>
        <w:pStyle w:val="11"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F2AB2" w:rsidRDefault="00C441BA">
      <w:pPr>
        <w:pStyle w:val="11"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5F2AB2" w:rsidRDefault="005F2AB2">
      <w:pPr>
        <w:pStyle w:val="11"/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AB2" w:rsidRDefault="00C441B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Основания изменения и расторжения договора</w:t>
      </w:r>
    </w:p>
    <w:p w:rsidR="005F2AB2" w:rsidRDefault="005F2AB2">
      <w:pPr>
        <w:pStyle w:val="11"/>
        <w:keepNext/>
        <w:keepLines/>
        <w:tabs>
          <w:tab w:val="left" w:pos="142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AB2" w:rsidRDefault="00C441BA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5F2AB2" w:rsidRDefault="00C441BA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F2AB2" w:rsidRDefault="00C441BA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5F2AB2" w:rsidRDefault="00C441BA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ни одна из Сторон не заявляет о расторжении Договора, он автоматически пролонгируется ежегодно, вплоть до окончания срока его действия. </w:t>
      </w:r>
    </w:p>
    <w:p w:rsidR="005F2AB2" w:rsidRDefault="00C441B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5F2AB2" w:rsidRDefault="00C441BA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5F2AB2" w:rsidRDefault="00C441BA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 периодом предоставления образовательных услуг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приказа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зачислении Обучающегося в Организацию, до даты издания приказа об окончании обучения или отчисления его из Организации.</w:t>
      </w:r>
    </w:p>
    <w:p w:rsidR="005F2AB2" w:rsidRDefault="00C441BA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Стороны по взаимному согласию вправе дополнить настоящий Договор иными условиями.</w:t>
      </w:r>
    </w:p>
    <w:p w:rsidR="005F2AB2" w:rsidRDefault="00C441BA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Договор составлен в 2-х экземплярах, по одному для каждой из сторон. Оба экземпляра имеют одинаковую юридическую силу. Изменения и дополнения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F2AB2" w:rsidRDefault="00C441B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Действие Договора</w:t>
      </w:r>
    </w:p>
    <w:p w:rsidR="005F2AB2" w:rsidRDefault="00C441B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7.1. Срок действия договора с </w:t>
      </w:r>
      <w:r w:rsidR="008D02F2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 по </w:t>
      </w:r>
      <w:r w:rsidR="008D02F2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F2AB2" w:rsidRDefault="005F2AB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AB2" w:rsidRDefault="00C441B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5F2AB2" w:rsidRDefault="00C441B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2BBEE9E0">
                <wp:simplePos x="0" y="0"/>
                <wp:positionH relativeFrom="column">
                  <wp:posOffset>133350</wp:posOffset>
                </wp:positionH>
                <wp:positionV relativeFrom="paragraph">
                  <wp:posOffset>56515</wp:posOffset>
                </wp:positionV>
                <wp:extent cx="6006465" cy="1757045"/>
                <wp:effectExtent l="0" t="0" r="0" b="0"/>
                <wp:wrapSquare wrapText="bothSides"/>
                <wp:docPr id="1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880" cy="175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463" w:type="dxa"/>
                              <w:tblInd w:w="109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4930"/>
                              <w:gridCol w:w="4533"/>
                            </w:tblGrid>
                            <w:tr w:rsidR="005F2AB2">
                              <w:trPr>
                                <w:trHeight w:val="1036"/>
                              </w:trPr>
                              <w:tc>
                                <w:tcPr>
                                  <w:tcW w:w="4929" w:type="dxa"/>
                                  <w:shd w:val="clear" w:color="auto" w:fill="auto"/>
                                </w:tcPr>
                                <w:p w:rsidR="005F2AB2" w:rsidRPr="00442ADB" w:rsidRDefault="00C441BA">
                                  <w:pPr>
                                    <w:pStyle w:val="11"/>
                                    <w:tabs>
                                      <w:tab w:val="center" w:pos="4962"/>
                                    </w:tabs>
                                    <w:spacing w:after="0" w:line="240" w:lineRule="auto"/>
                                    <w:ind w:left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Учреждение</w:t>
                                  </w:r>
                                  <w:r w:rsidRPr="00442ADB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 xml:space="preserve">: </w:t>
                                  </w:r>
                                  <w:r w:rsidRPr="00442ADB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Муниципальное бюджетное образовательное учреждение дополнительного образования «Детско-юношеский центр» </w:t>
                                  </w:r>
                                  <w:proofErr w:type="spellStart"/>
                                  <w:r w:rsidRPr="00442ADB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Янтиковского</w:t>
                                  </w:r>
                                  <w:proofErr w:type="spellEnd"/>
                                  <w:r w:rsidRPr="00442ADB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района Чувашской Республики</w:t>
                                  </w:r>
                                </w:p>
                                <w:p w:rsidR="005F2AB2" w:rsidRPr="00442ADB" w:rsidRDefault="005F2AB2">
                                  <w:pPr>
                                    <w:pStyle w:val="11"/>
                                    <w:spacing w:after="0" w:line="240" w:lineRule="auto"/>
                                    <w:ind w:left="0"/>
                                  </w:pPr>
                                </w:p>
                                <w:p w:rsidR="005F2AB2" w:rsidRPr="00442ADB" w:rsidRDefault="00C441BA">
                                  <w:pPr>
                                    <w:pStyle w:val="11"/>
                                    <w:spacing w:after="0" w:line="240" w:lineRule="auto"/>
                                    <w:ind w:left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Юридический</w:t>
                                  </w:r>
                                  <w:r w:rsidRPr="00442ADB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адрес</w:t>
                                  </w:r>
                                  <w:r w:rsidRPr="00442ADB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: 429290, Чувашская Республика, </w:t>
                                  </w:r>
                                  <w:proofErr w:type="spellStart"/>
                                  <w:r w:rsidRPr="00442ADB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Янтиковский</w:t>
                                  </w:r>
                                  <w:proofErr w:type="spellEnd"/>
                                  <w:r w:rsidRPr="00442ADB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район, с. Янтиково, пр. Ленина, д. 22</w:t>
                                  </w:r>
                                </w:p>
                                <w:p w:rsidR="005F2AB2" w:rsidRPr="00442ADB" w:rsidRDefault="00C441BA">
                                  <w:pPr>
                                    <w:pStyle w:val="11"/>
                                    <w:spacing w:after="0" w:line="240" w:lineRule="auto"/>
                                    <w:ind w:left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ОГРН</w:t>
                                  </w:r>
                                  <w:r w:rsidRPr="00442ADB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: 1032134002845</w:t>
                                  </w:r>
                                </w:p>
                                <w:p w:rsidR="005F2AB2" w:rsidRPr="00442ADB" w:rsidRDefault="00C441BA">
                                  <w:pPr>
                                    <w:pStyle w:val="11"/>
                                    <w:spacing w:after="0" w:line="240" w:lineRule="auto"/>
                                    <w:ind w:left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ИНН</w:t>
                                  </w:r>
                                  <w:r w:rsidRPr="00442ADB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КПП</w:t>
                                  </w:r>
                                  <w:r w:rsidRPr="00442ADB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: 2121002180/212101001</w:t>
                                  </w:r>
                                </w:p>
                                <w:p w:rsidR="005F2AB2" w:rsidRPr="00442ADB" w:rsidRDefault="00C441BA">
                                  <w:pPr>
                                    <w:pStyle w:val="11"/>
                                    <w:spacing w:after="0" w:line="240" w:lineRule="auto"/>
                                    <w:ind w:left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Телефон</w:t>
                                  </w:r>
                                  <w:r w:rsidRPr="00442ADB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: +7 (835) 482-12-61</w:t>
                                  </w:r>
                                </w:p>
                                <w:p w:rsidR="005F2AB2" w:rsidRPr="00442ADB" w:rsidRDefault="00C441BA">
                                  <w:pPr>
                                    <w:pStyle w:val="11"/>
                                    <w:spacing w:after="0" w:line="240" w:lineRule="auto"/>
                                    <w:ind w:left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Директор</w:t>
                                  </w:r>
                                  <w:r w:rsidRPr="00442ADB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: Гурина Лина Павловна</w:t>
                                  </w:r>
                                </w:p>
                                <w:p w:rsidR="005F2AB2" w:rsidRDefault="00C441BA">
                                  <w:pPr>
                                    <w:pStyle w:val="11"/>
                                    <w:tabs>
                                      <w:tab w:val="center" w:pos="4962"/>
                                    </w:tabs>
                                    <w:spacing w:after="0" w:line="240" w:lineRule="auto"/>
                                    <w:ind w:left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0"/>
                                    </w:rPr>
                                    <w:t xml:space="preserve">М.П.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14"/>
                                    </w:rPr>
                                    <w:t>(подпись)</w:t>
                                  </w:r>
                                </w:p>
                              </w:tc>
                              <w:tc>
                                <w:tcPr>
                                  <w:tcW w:w="4533" w:type="dxa"/>
                                  <w:shd w:val="clear" w:color="auto" w:fill="auto"/>
                                </w:tcPr>
                                <w:p w:rsidR="005F2AB2" w:rsidRDefault="00C441BA">
                                  <w:pPr>
                                    <w:pStyle w:val="af0"/>
                                    <w:spacing w:after="0" w:line="240" w:lineRule="auto"/>
                                    <w:contextualSpacing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 xml:space="preserve">Родители (законные представители): </w:t>
                                  </w:r>
                                </w:p>
                                <w:p w:rsidR="005F2AB2" w:rsidRDefault="008D02F2">
                                  <w:pPr>
                                    <w:pStyle w:val="af0"/>
                                    <w:spacing w:after="0" w:line="240" w:lineRule="auto"/>
                                    <w:contextualSpacing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____________________________________</w:t>
                                  </w:r>
                                </w:p>
                                <w:p w:rsidR="005F2AB2" w:rsidRDefault="00C441BA">
                                  <w:pPr>
                                    <w:pStyle w:val="af0"/>
                                    <w:spacing w:after="0" w:line="240" w:lineRule="auto"/>
                                    <w:contextualSpacing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Домашний адрес, телефон: </w:t>
                                  </w:r>
                                  <w:r w:rsidR="008D02F2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_____________</w:t>
                                  </w:r>
                                  <w:bookmarkStart w:id="0" w:name="_GoBack"/>
                                  <w:bookmarkEnd w:id="0"/>
                                </w:p>
                                <w:p w:rsidR="005F2AB2" w:rsidRDefault="00C441BA">
                                  <w:pPr>
                                    <w:pStyle w:val="af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0"/>
                                    </w:rPr>
                                    <w:t>Паспорт РФ:</w:t>
                                  </w:r>
                                </w:p>
                                <w:p w:rsidR="005F2AB2" w:rsidRDefault="005F2AB2">
                                  <w:pPr>
                                    <w:pStyle w:val="af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5F2AB2" w:rsidRDefault="00C441BA">
                                  <w:pPr>
                                    <w:pStyle w:val="af0"/>
                                    <w:spacing w:after="0" w:line="240" w:lineRule="auto"/>
                                    <w:contextualSpacing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0"/>
                                    </w:rPr>
                                    <w:t xml:space="preserve">Подпись: </w:t>
                                  </w:r>
                                </w:p>
                              </w:tc>
                            </w:tr>
                          </w:tbl>
                          <w:p w:rsidR="005F2AB2" w:rsidRDefault="00C441BA">
                            <w:pPr>
                              <w:pStyle w:val="af0"/>
                            </w:pPr>
                            <w:ins w:id="1" w:author="Kostin Alexander" w:date="2019-04-25T22:58:00Z"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ins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49" o:spid="_x0000_s1026" style="position:absolute;left:0;text-align:left;margin-left:10.5pt;margin-top:4.45pt;width:472.95pt;height:138.3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" stroked="f">
                <v:textbox inset="0,0,0,0">
                  <w:txbxContent>
                    <w:tbl>
                      <w:tblPr>
                        <w:tblW w:w="9463" w:type="dxa"/>
                        <w:tblInd w:w="109" w:type="dxa"/>
                        <w:tblLook w:val="0000" w:firstRow="0" w:lastRow="0" w:firstColumn="0" w:lastColumn="0" w:noHBand="0" w:noVBand="0"/>
                      </w:tblPr>
                      <w:tblGrid>
                        <w:gridCol w:w="4930"/>
                        <w:gridCol w:w="4533"/>
                      </w:tblGrid>
                      <w:tr w:rsidR="005F2AB2">
                        <w:trPr>
                          <w:trHeight w:val="1036"/>
                        </w:trPr>
                        <w:tc>
                          <w:tcPr>
                            <w:tcW w:w="4929" w:type="dxa"/>
                            <w:shd w:val="clear" w:color="auto" w:fill="auto"/>
                          </w:tcPr>
                          <w:p w:rsidR="005F2AB2" w:rsidRPr="00442ADB" w:rsidRDefault="00C441BA">
                            <w:pPr>
                              <w:pStyle w:val="11"/>
                              <w:tabs>
                                <w:tab w:val="center" w:pos="4962"/>
                              </w:tabs>
                              <w:spacing w:after="0" w:line="240" w:lineRule="auto"/>
                              <w:ind w:left="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Учреждение</w:t>
                            </w:r>
                            <w:r w:rsidRPr="00442A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: </w:t>
                            </w:r>
                            <w:r w:rsidRPr="00442AD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Муниципальное бюджетное образовательное учреждение дополнительного образования «Детско-юношеский центр» </w:t>
                            </w:r>
                            <w:proofErr w:type="spellStart"/>
                            <w:r w:rsidRPr="00442AD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Янтиковского</w:t>
                            </w:r>
                            <w:proofErr w:type="spellEnd"/>
                            <w:r w:rsidRPr="00442AD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района Чувашской Республики</w:t>
                            </w:r>
                          </w:p>
                          <w:p w:rsidR="005F2AB2" w:rsidRPr="00442ADB" w:rsidRDefault="005F2AB2">
                            <w:pPr>
                              <w:pStyle w:val="11"/>
                              <w:spacing w:after="0" w:line="240" w:lineRule="auto"/>
                              <w:ind w:left="0"/>
                            </w:pPr>
                          </w:p>
                          <w:p w:rsidR="005F2AB2" w:rsidRPr="00442ADB" w:rsidRDefault="00C441BA">
                            <w:pPr>
                              <w:pStyle w:val="11"/>
                              <w:spacing w:after="0" w:line="240" w:lineRule="auto"/>
                              <w:ind w:left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Юридический</w:t>
                            </w:r>
                            <w:r w:rsidRPr="00442AD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адрес</w:t>
                            </w:r>
                            <w:r w:rsidRPr="00442AD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: 429290, Чувашская Республика, </w:t>
                            </w:r>
                            <w:proofErr w:type="spellStart"/>
                            <w:r w:rsidRPr="00442AD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Янтиковский</w:t>
                            </w:r>
                            <w:proofErr w:type="spellEnd"/>
                            <w:r w:rsidRPr="00442AD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район, с. Янтиково, пр. Ленина, д. 22</w:t>
                            </w:r>
                          </w:p>
                          <w:p w:rsidR="005F2AB2" w:rsidRPr="00442ADB" w:rsidRDefault="00C441BA">
                            <w:pPr>
                              <w:pStyle w:val="11"/>
                              <w:spacing w:after="0" w:line="240" w:lineRule="auto"/>
                              <w:ind w:left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ОГРН</w:t>
                            </w:r>
                            <w:r w:rsidRPr="00442AD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 1032134002845</w:t>
                            </w:r>
                          </w:p>
                          <w:p w:rsidR="005F2AB2" w:rsidRPr="00442ADB" w:rsidRDefault="00C441BA">
                            <w:pPr>
                              <w:pStyle w:val="11"/>
                              <w:spacing w:after="0" w:line="240" w:lineRule="auto"/>
                              <w:ind w:left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ИНН</w:t>
                            </w:r>
                            <w:r w:rsidRPr="00442AD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КПП</w:t>
                            </w:r>
                            <w:r w:rsidRPr="00442AD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 2121002180/212101001</w:t>
                            </w:r>
                          </w:p>
                          <w:p w:rsidR="005F2AB2" w:rsidRPr="00442ADB" w:rsidRDefault="00C441BA">
                            <w:pPr>
                              <w:pStyle w:val="11"/>
                              <w:spacing w:after="0" w:line="240" w:lineRule="auto"/>
                              <w:ind w:left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Телефон</w:t>
                            </w:r>
                            <w:r w:rsidRPr="00442AD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 +7 (835) 482-12-61</w:t>
                            </w:r>
                          </w:p>
                          <w:p w:rsidR="005F2AB2" w:rsidRPr="00442ADB" w:rsidRDefault="00C441BA">
                            <w:pPr>
                              <w:pStyle w:val="11"/>
                              <w:spacing w:after="0" w:line="240" w:lineRule="auto"/>
                              <w:ind w:left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Директор</w:t>
                            </w:r>
                            <w:r w:rsidRPr="00442AD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 Гурина Лина Павловна</w:t>
                            </w:r>
                          </w:p>
                          <w:p w:rsidR="005F2AB2" w:rsidRDefault="00C441BA">
                            <w:pPr>
                              <w:pStyle w:val="11"/>
                              <w:tabs>
                                <w:tab w:val="center" w:pos="4962"/>
                              </w:tabs>
                              <w:spacing w:after="0" w:line="240" w:lineRule="auto"/>
                              <w:ind w:left="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 xml:space="preserve">М.П.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4"/>
                              </w:rPr>
                              <w:t>(подпись)</w:t>
                            </w:r>
                          </w:p>
                        </w:tc>
                        <w:tc>
                          <w:tcPr>
                            <w:tcW w:w="4533" w:type="dxa"/>
                            <w:shd w:val="clear" w:color="auto" w:fill="auto"/>
                          </w:tcPr>
                          <w:p w:rsidR="005F2AB2" w:rsidRDefault="00C441BA">
                            <w:pPr>
                              <w:pStyle w:val="af0"/>
                              <w:spacing w:after="0" w:line="240" w:lineRule="auto"/>
                              <w:contextualSpacing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Родители (законные представители): </w:t>
                            </w:r>
                          </w:p>
                          <w:p w:rsidR="005F2AB2" w:rsidRDefault="008D02F2">
                            <w:pPr>
                              <w:pStyle w:val="af0"/>
                              <w:spacing w:after="0" w:line="240" w:lineRule="auto"/>
                              <w:contextualSpacing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____________________________________</w:t>
                            </w:r>
                          </w:p>
                          <w:p w:rsidR="005F2AB2" w:rsidRDefault="00C441BA">
                            <w:pPr>
                              <w:pStyle w:val="af0"/>
                              <w:spacing w:after="0" w:line="240" w:lineRule="auto"/>
                              <w:contextualSpacing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Домашний адрес, телефон: </w:t>
                            </w:r>
                            <w:r w:rsidR="008D02F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</w:t>
                            </w:r>
                            <w:bookmarkStart w:id="2" w:name="_GoBack"/>
                            <w:bookmarkEnd w:id="2"/>
                          </w:p>
                          <w:p w:rsidR="005F2AB2" w:rsidRDefault="00C441BA">
                            <w:pPr>
                              <w:pStyle w:val="af0"/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>Паспорт РФ:</w:t>
                            </w:r>
                          </w:p>
                          <w:p w:rsidR="005F2AB2" w:rsidRDefault="005F2AB2">
                            <w:pPr>
                              <w:pStyle w:val="af0"/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:rsidR="005F2AB2" w:rsidRDefault="00C441BA">
                            <w:pPr>
                              <w:pStyle w:val="af0"/>
                              <w:spacing w:after="0" w:line="240" w:lineRule="auto"/>
                              <w:contextualSpacing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 xml:space="preserve">Подпись: </w:t>
                            </w:r>
                          </w:p>
                        </w:tc>
                      </w:tr>
                    </w:tbl>
                    <w:p w:rsidR="005F2AB2" w:rsidRDefault="00C441BA">
                      <w:pPr>
                        <w:pStyle w:val="af0"/>
                      </w:pPr>
                      <w:ins w:id="3" w:author="Kostin Alexander" w:date="2019-04-25T22:58:00Z">
                        <w:r>
                          <w:rPr>
                            <w:color w:val="000000"/>
                          </w:rPr>
                          <w:t xml:space="preserve"> </w:t>
                        </w:r>
                      </w:ins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5F2AB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default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462A"/>
    <w:multiLevelType w:val="multilevel"/>
    <w:tmpl w:val="D856E1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sz w:val="24"/>
      </w:rPr>
    </w:lvl>
  </w:abstractNum>
  <w:abstractNum w:abstractNumId="1">
    <w:nsid w:val="38320FD4"/>
    <w:multiLevelType w:val="multilevel"/>
    <w:tmpl w:val="E430A27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>
    <w:nsid w:val="43AB4B3A"/>
    <w:multiLevelType w:val="multilevel"/>
    <w:tmpl w:val="783C2D6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3">
    <w:nsid w:val="5E163FB4"/>
    <w:multiLevelType w:val="multilevel"/>
    <w:tmpl w:val="39969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>
    <w:nsid w:val="630052F9"/>
    <w:multiLevelType w:val="multilevel"/>
    <w:tmpl w:val="CE726B14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6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ascii="Times New Roman" w:hAnsi="Times New Roman" w:cs="Times New Roman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20" w:hanging="144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B2"/>
    <w:rsid w:val="00442ADB"/>
    <w:rsid w:val="005F2AB2"/>
    <w:rsid w:val="007007B9"/>
    <w:rsid w:val="008D02F2"/>
    <w:rsid w:val="00C441BA"/>
    <w:rsid w:val="00C7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6A"/>
    <w:pPr>
      <w:suppressAutoHyphens/>
      <w:spacing w:after="200" w:line="276" w:lineRule="auto"/>
    </w:pPr>
    <w:rPr>
      <w:rFonts w:cs="Calibri"/>
      <w:kern w:val="2"/>
      <w:sz w:val="22"/>
      <w:szCs w:val="22"/>
      <w:lang w:eastAsia="zh-CN"/>
    </w:rPr>
  </w:style>
  <w:style w:type="paragraph" w:styleId="1">
    <w:name w:val="heading 1"/>
    <w:basedOn w:val="a"/>
    <w:link w:val="10"/>
    <w:qFormat/>
    <w:rsid w:val="006B1F6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link w:val="20"/>
    <w:qFormat/>
    <w:rsid w:val="006B1F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B1F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6B1F6A"/>
    <w:pPr>
      <w:keepNext/>
      <w:numPr>
        <w:ilvl w:val="3"/>
        <w:numId w:val="1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link w:val="50"/>
    <w:qFormat/>
    <w:rsid w:val="006B1F6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6B1F6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link w:val="70"/>
    <w:qFormat/>
    <w:rsid w:val="006B1F6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link w:val="80"/>
    <w:qFormat/>
    <w:rsid w:val="006B1F6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link w:val="90"/>
    <w:qFormat/>
    <w:rsid w:val="006B1F6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B1F6A"/>
    <w:rPr>
      <w:rFonts w:ascii="Times New Roman" w:eastAsia="Times New Roman" w:hAnsi="Times New Roman" w:cs="Times New Roman"/>
      <w:b/>
      <w:bCs/>
      <w:i/>
      <w:iCs/>
      <w:kern w:val="2"/>
      <w:lang w:eastAsia="zh-CN"/>
    </w:rPr>
  </w:style>
  <w:style w:type="character" w:customStyle="1" w:styleId="20">
    <w:name w:val="Заголовок 2 Знак"/>
    <w:basedOn w:val="a0"/>
    <w:link w:val="2"/>
    <w:qFormat/>
    <w:rsid w:val="006B1F6A"/>
    <w:rPr>
      <w:rFonts w:ascii="Arial" w:eastAsia="Times New Roman" w:hAnsi="Arial" w:cs="Arial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qFormat/>
    <w:rsid w:val="006B1F6A"/>
    <w:rPr>
      <w:rFonts w:ascii="Arial" w:eastAsia="Times New Roman" w:hAnsi="Arial" w:cs="Arial"/>
      <w:b/>
      <w:bCs/>
      <w:kern w:val="2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qFormat/>
    <w:rsid w:val="006B1F6A"/>
    <w:rPr>
      <w:rFonts w:ascii="Times New Roman" w:eastAsia="Times New Roman" w:hAnsi="Times New Roman" w:cs="Times New Roman"/>
      <w:b/>
      <w:kern w:val="2"/>
      <w:szCs w:val="20"/>
      <w:lang w:eastAsia="zh-CN"/>
    </w:rPr>
  </w:style>
  <w:style w:type="character" w:customStyle="1" w:styleId="50">
    <w:name w:val="Заголовок 5 Знак"/>
    <w:basedOn w:val="a0"/>
    <w:link w:val="5"/>
    <w:qFormat/>
    <w:rsid w:val="006B1F6A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qFormat/>
    <w:rsid w:val="006B1F6A"/>
    <w:rPr>
      <w:rFonts w:ascii="Times New Roman" w:eastAsia="Calibri" w:hAnsi="Times New Roman" w:cs="Times New Roman"/>
      <w:i/>
      <w:iCs/>
      <w:kern w:val="2"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qFormat/>
    <w:rsid w:val="006B1F6A"/>
    <w:rPr>
      <w:rFonts w:ascii="Times New Roman" w:eastAsia="Calibri" w:hAnsi="Times New Roman" w:cs="Times New Roman"/>
      <w:kern w:val="2"/>
      <w:lang w:eastAsia="zh-CN"/>
    </w:rPr>
  </w:style>
  <w:style w:type="character" w:customStyle="1" w:styleId="80">
    <w:name w:val="Заголовок 8 Знак"/>
    <w:basedOn w:val="a0"/>
    <w:link w:val="8"/>
    <w:qFormat/>
    <w:rsid w:val="006B1F6A"/>
    <w:rPr>
      <w:rFonts w:ascii="Arial" w:eastAsia="Calibri" w:hAnsi="Arial" w:cs="Arial"/>
      <w:i/>
      <w:iCs/>
      <w:kern w:val="2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qFormat/>
    <w:rsid w:val="006B1F6A"/>
    <w:rPr>
      <w:rFonts w:ascii="Arial" w:eastAsia="Calibri" w:hAnsi="Arial" w:cs="Arial"/>
      <w:b/>
      <w:bCs/>
      <w:i/>
      <w:iCs/>
      <w:kern w:val="2"/>
      <w:sz w:val="18"/>
      <w:szCs w:val="18"/>
      <w:lang w:eastAsia="zh-CN"/>
    </w:rPr>
  </w:style>
  <w:style w:type="character" w:customStyle="1" w:styleId="a3">
    <w:name w:val="Основной текст Знак"/>
    <w:basedOn w:val="a0"/>
    <w:uiPriority w:val="99"/>
    <w:semiHidden/>
    <w:qFormat/>
    <w:rsid w:val="006B1F6A"/>
    <w:rPr>
      <w:rFonts w:ascii="Calibri" w:eastAsia="Calibri" w:hAnsi="Calibri" w:cs="Calibri"/>
      <w:kern w:val="2"/>
      <w:sz w:val="22"/>
      <w:szCs w:val="22"/>
      <w:lang w:eastAsia="zh-CN"/>
    </w:rPr>
  </w:style>
  <w:style w:type="character" w:styleId="a4">
    <w:name w:val="annotation reference"/>
    <w:basedOn w:val="a0"/>
    <w:uiPriority w:val="99"/>
    <w:semiHidden/>
    <w:unhideWhenUsed/>
    <w:qFormat/>
    <w:rsid w:val="001349E0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1349E0"/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a6">
    <w:name w:val="Тема примечания Знак"/>
    <w:basedOn w:val="a5"/>
    <w:uiPriority w:val="99"/>
    <w:semiHidden/>
    <w:qFormat/>
    <w:rsid w:val="001349E0"/>
    <w:rPr>
      <w:rFonts w:ascii="Calibri" w:eastAsia="Calibri" w:hAnsi="Calibri" w:cs="Calibri"/>
      <w:b/>
      <w:bCs/>
      <w:kern w:val="2"/>
      <w:sz w:val="20"/>
      <w:szCs w:val="20"/>
      <w:lang w:eastAsia="zh-CN"/>
    </w:rPr>
  </w:style>
  <w:style w:type="character" w:customStyle="1" w:styleId="a7">
    <w:name w:val="Текст выноски Знак"/>
    <w:basedOn w:val="a0"/>
    <w:uiPriority w:val="99"/>
    <w:semiHidden/>
    <w:qFormat/>
    <w:rsid w:val="001349E0"/>
    <w:rPr>
      <w:rFonts w:ascii="Times New Roman" w:eastAsia="Calibri" w:hAnsi="Times New Roman" w:cs="Times New Roman"/>
      <w:kern w:val="2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ascii="Times New Roman" w:hAnsi="Times New Roman" w:cs="Times New Roman"/>
      <w:b/>
      <w:sz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Pr>
      <w:rFonts w:cs="Times New Roman"/>
      <w:sz w:val="24"/>
    </w:rPr>
  </w:style>
  <w:style w:type="character" w:customStyle="1" w:styleId="ListLabel15">
    <w:name w:val="ListLabel 15"/>
    <w:qFormat/>
    <w:rPr>
      <w:rFonts w:cs="Times New Roman"/>
      <w:sz w:val="24"/>
    </w:rPr>
  </w:style>
  <w:style w:type="character" w:customStyle="1" w:styleId="ListLabel16">
    <w:name w:val="ListLabel 16"/>
    <w:qFormat/>
    <w:rPr>
      <w:rFonts w:cs="Times New Roman"/>
      <w:sz w:val="24"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cs="Times New Roman"/>
      <w:sz w:val="24"/>
    </w:rPr>
  </w:style>
  <w:style w:type="character" w:customStyle="1" w:styleId="ListLabel19">
    <w:name w:val="ListLabel 19"/>
    <w:qFormat/>
    <w:rPr>
      <w:rFonts w:cs="Times New Roman"/>
      <w:sz w:val="24"/>
    </w:rPr>
  </w:style>
  <w:style w:type="character" w:customStyle="1" w:styleId="ListLabel20">
    <w:name w:val="ListLabel 20"/>
    <w:qFormat/>
    <w:rPr>
      <w:rFonts w:cs="Times New Roman"/>
      <w:sz w:val="24"/>
    </w:rPr>
  </w:style>
  <w:style w:type="character" w:customStyle="1" w:styleId="ListLabel21">
    <w:name w:val="ListLabel 21"/>
    <w:qFormat/>
    <w:rPr>
      <w:rFonts w:cs="Times New Roman"/>
      <w:sz w:val="24"/>
      <w:szCs w:val="24"/>
    </w:rPr>
  </w:style>
  <w:style w:type="character" w:customStyle="1" w:styleId="ListLabel22">
    <w:name w:val="ListLabel 22"/>
    <w:qFormat/>
    <w:rPr>
      <w:rFonts w:cs="Times New Roman"/>
      <w:sz w:val="24"/>
      <w:szCs w:val="24"/>
    </w:rPr>
  </w:style>
  <w:style w:type="character" w:customStyle="1" w:styleId="ListLabel23">
    <w:name w:val="ListLabel 23"/>
    <w:qFormat/>
    <w:rPr>
      <w:rFonts w:ascii="Times New Roman" w:hAnsi="Times New Roman" w:cs="Times New Roman"/>
      <w:sz w:val="24"/>
      <w:szCs w:val="24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ascii="Times New Roman" w:hAnsi="Times New Roman" w:cs="Times New Roman"/>
      <w:b/>
      <w:sz w:val="24"/>
    </w:rPr>
  </w:style>
  <w:style w:type="character" w:customStyle="1" w:styleId="ListLabel34">
    <w:name w:val="ListLabel 34"/>
    <w:qFormat/>
    <w:rPr>
      <w:rFonts w:ascii="Times New Roman" w:hAnsi="Times New Roman" w:cs="Times New Roman"/>
      <w:sz w:val="24"/>
    </w:rPr>
  </w:style>
  <w:style w:type="character" w:customStyle="1" w:styleId="ListLabel35">
    <w:name w:val="ListLabel 35"/>
    <w:qFormat/>
    <w:rPr>
      <w:rFonts w:cs="Times New Roman"/>
      <w:sz w:val="24"/>
    </w:rPr>
  </w:style>
  <w:style w:type="character" w:customStyle="1" w:styleId="ListLabel36">
    <w:name w:val="ListLabel 36"/>
    <w:qFormat/>
    <w:rPr>
      <w:rFonts w:cs="Times New Roman"/>
      <w:sz w:val="24"/>
    </w:rPr>
  </w:style>
  <w:style w:type="character" w:customStyle="1" w:styleId="ListLabel37">
    <w:name w:val="ListLabel 37"/>
    <w:qFormat/>
    <w:rPr>
      <w:rFonts w:cs="Times New Roman"/>
      <w:sz w:val="24"/>
    </w:rPr>
  </w:style>
  <w:style w:type="character" w:customStyle="1" w:styleId="ListLabel38">
    <w:name w:val="ListLabel 38"/>
    <w:qFormat/>
    <w:rPr>
      <w:rFonts w:cs="Times New Roman"/>
      <w:sz w:val="24"/>
    </w:rPr>
  </w:style>
  <w:style w:type="character" w:customStyle="1" w:styleId="ListLabel39">
    <w:name w:val="ListLabel 39"/>
    <w:qFormat/>
    <w:rPr>
      <w:rFonts w:cs="Times New Roman"/>
      <w:sz w:val="24"/>
    </w:rPr>
  </w:style>
  <w:style w:type="character" w:customStyle="1" w:styleId="ListLabel40">
    <w:name w:val="ListLabel 40"/>
    <w:qFormat/>
    <w:rPr>
      <w:rFonts w:cs="Times New Roman"/>
      <w:sz w:val="24"/>
    </w:rPr>
  </w:style>
  <w:style w:type="character" w:customStyle="1" w:styleId="ListLabel41">
    <w:name w:val="ListLabel 41"/>
    <w:qFormat/>
    <w:rPr>
      <w:rFonts w:cs="Times New Roman"/>
      <w:sz w:val="24"/>
    </w:rPr>
  </w:style>
  <w:style w:type="character" w:customStyle="1" w:styleId="ListLabel42">
    <w:name w:val="ListLabel 42"/>
    <w:qFormat/>
    <w:rPr>
      <w:rFonts w:cs="Times New Roman"/>
      <w:sz w:val="24"/>
      <w:szCs w:val="24"/>
    </w:rPr>
  </w:style>
  <w:style w:type="character" w:customStyle="1" w:styleId="ListLabel43">
    <w:name w:val="ListLabel 43"/>
    <w:qFormat/>
    <w:rPr>
      <w:rFonts w:cs="Times New Roman"/>
      <w:sz w:val="24"/>
      <w:szCs w:val="24"/>
    </w:rPr>
  </w:style>
  <w:style w:type="character" w:customStyle="1" w:styleId="ListLabel44">
    <w:name w:val="ListLabel 44"/>
    <w:qFormat/>
    <w:rPr>
      <w:rFonts w:ascii="Times New Roman" w:hAnsi="Times New Roman" w:cs="Times New Roman"/>
      <w:sz w:val="24"/>
      <w:szCs w:val="24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ascii="Times New Roman" w:hAnsi="Times New Roman" w:cs="Times New Roman"/>
      <w:b/>
      <w:sz w:val="24"/>
    </w:rPr>
  </w:style>
  <w:style w:type="character" w:customStyle="1" w:styleId="ListLabel55">
    <w:name w:val="ListLabel 55"/>
    <w:qFormat/>
    <w:rPr>
      <w:rFonts w:ascii="Times New Roman" w:hAnsi="Times New Roman" w:cs="Times New Roman"/>
      <w:sz w:val="24"/>
    </w:rPr>
  </w:style>
  <w:style w:type="character" w:customStyle="1" w:styleId="ListLabel56">
    <w:name w:val="ListLabel 56"/>
    <w:qFormat/>
    <w:rPr>
      <w:rFonts w:cs="Times New Roman"/>
      <w:sz w:val="24"/>
    </w:rPr>
  </w:style>
  <w:style w:type="character" w:customStyle="1" w:styleId="ListLabel57">
    <w:name w:val="ListLabel 57"/>
    <w:qFormat/>
    <w:rPr>
      <w:rFonts w:cs="Times New Roman"/>
      <w:sz w:val="24"/>
    </w:rPr>
  </w:style>
  <w:style w:type="character" w:customStyle="1" w:styleId="ListLabel58">
    <w:name w:val="ListLabel 58"/>
    <w:qFormat/>
    <w:rPr>
      <w:rFonts w:cs="Times New Roman"/>
      <w:sz w:val="24"/>
    </w:rPr>
  </w:style>
  <w:style w:type="character" w:customStyle="1" w:styleId="ListLabel59">
    <w:name w:val="ListLabel 59"/>
    <w:qFormat/>
    <w:rPr>
      <w:rFonts w:cs="Times New Roman"/>
      <w:sz w:val="24"/>
    </w:rPr>
  </w:style>
  <w:style w:type="character" w:customStyle="1" w:styleId="ListLabel60">
    <w:name w:val="ListLabel 60"/>
    <w:qFormat/>
    <w:rPr>
      <w:rFonts w:cs="Times New Roman"/>
      <w:sz w:val="24"/>
    </w:rPr>
  </w:style>
  <w:style w:type="character" w:customStyle="1" w:styleId="ListLabel61">
    <w:name w:val="ListLabel 61"/>
    <w:qFormat/>
    <w:rPr>
      <w:rFonts w:cs="Times New Roman"/>
      <w:sz w:val="24"/>
    </w:rPr>
  </w:style>
  <w:style w:type="character" w:customStyle="1" w:styleId="ListLabel62">
    <w:name w:val="ListLabel 62"/>
    <w:qFormat/>
    <w:rPr>
      <w:rFonts w:cs="Times New Roman"/>
      <w:sz w:val="24"/>
    </w:rPr>
  </w:style>
  <w:style w:type="character" w:customStyle="1" w:styleId="ListLabel63">
    <w:name w:val="ListLabel 63"/>
    <w:qFormat/>
    <w:rPr>
      <w:rFonts w:cs="Times New Roman"/>
      <w:sz w:val="24"/>
      <w:szCs w:val="24"/>
    </w:rPr>
  </w:style>
  <w:style w:type="character" w:customStyle="1" w:styleId="ListLabel64">
    <w:name w:val="ListLabel 64"/>
    <w:qFormat/>
    <w:rPr>
      <w:rFonts w:cs="Times New Roman"/>
      <w:sz w:val="24"/>
      <w:szCs w:val="24"/>
    </w:rPr>
  </w:style>
  <w:style w:type="character" w:customStyle="1" w:styleId="ListLabel65">
    <w:name w:val="ListLabel 65"/>
    <w:qFormat/>
    <w:rPr>
      <w:rFonts w:ascii="Times New Roman" w:hAnsi="Times New Roman" w:cs="Times New Roman"/>
      <w:sz w:val="24"/>
      <w:szCs w:val="24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ascii="Times New Roman" w:hAnsi="Times New Roman" w:cs="Times New Roman"/>
      <w:b/>
      <w:sz w:val="24"/>
    </w:rPr>
  </w:style>
  <w:style w:type="character" w:customStyle="1" w:styleId="ListLabel76">
    <w:name w:val="ListLabel 76"/>
    <w:qFormat/>
    <w:rPr>
      <w:rFonts w:ascii="Times New Roman" w:hAnsi="Times New Roman" w:cs="Times New Roman"/>
      <w:sz w:val="24"/>
    </w:rPr>
  </w:style>
  <w:style w:type="character" w:customStyle="1" w:styleId="ListLabel77">
    <w:name w:val="ListLabel 77"/>
    <w:qFormat/>
    <w:rPr>
      <w:rFonts w:cs="Times New Roman"/>
      <w:sz w:val="24"/>
    </w:rPr>
  </w:style>
  <w:style w:type="character" w:customStyle="1" w:styleId="ListLabel78">
    <w:name w:val="ListLabel 78"/>
    <w:qFormat/>
    <w:rPr>
      <w:rFonts w:cs="Times New Roman"/>
      <w:sz w:val="24"/>
    </w:rPr>
  </w:style>
  <w:style w:type="character" w:customStyle="1" w:styleId="ListLabel79">
    <w:name w:val="ListLabel 79"/>
    <w:qFormat/>
    <w:rPr>
      <w:rFonts w:cs="Times New Roman"/>
      <w:sz w:val="24"/>
    </w:rPr>
  </w:style>
  <w:style w:type="character" w:customStyle="1" w:styleId="ListLabel80">
    <w:name w:val="ListLabel 80"/>
    <w:qFormat/>
    <w:rPr>
      <w:rFonts w:cs="Times New Roman"/>
      <w:sz w:val="24"/>
    </w:rPr>
  </w:style>
  <w:style w:type="character" w:customStyle="1" w:styleId="ListLabel81">
    <w:name w:val="ListLabel 81"/>
    <w:qFormat/>
    <w:rPr>
      <w:rFonts w:cs="Times New Roman"/>
      <w:sz w:val="24"/>
    </w:rPr>
  </w:style>
  <w:style w:type="character" w:customStyle="1" w:styleId="ListLabel82">
    <w:name w:val="ListLabel 82"/>
    <w:qFormat/>
    <w:rPr>
      <w:rFonts w:cs="Times New Roman"/>
      <w:sz w:val="24"/>
    </w:rPr>
  </w:style>
  <w:style w:type="character" w:customStyle="1" w:styleId="ListLabel83">
    <w:name w:val="ListLabel 83"/>
    <w:qFormat/>
    <w:rPr>
      <w:rFonts w:cs="Times New Roman"/>
      <w:sz w:val="24"/>
    </w:rPr>
  </w:style>
  <w:style w:type="character" w:customStyle="1" w:styleId="ListLabel84">
    <w:name w:val="ListLabel 84"/>
    <w:qFormat/>
    <w:rPr>
      <w:rFonts w:cs="Times New Roman"/>
      <w:sz w:val="24"/>
      <w:szCs w:val="24"/>
    </w:rPr>
  </w:style>
  <w:style w:type="character" w:customStyle="1" w:styleId="ListLabel85">
    <w:name w:val="ListLabel 85"/>
    <w:qFormat/>
    <w:rPr>
      <w:rFonts w:ascii="Times New Roman" w:hAnsi="Times New Roman" w:cs="Times New Roman"/>
      <w:sz w:val="24"/>
      <w:szCs w:val="24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ascii="Times New Roman" w:hAnsi="Times New Roman" w:cs="Times New Roman"/>
      <w:b/>
      <w:sz w:val="24"/>
    </w:rPr>
  </w:style>
  <w:style w:type="character" w:customStyle="1" w:styleId="ListLabel96">
    <w:name w:val="ListLabel 96"/>
    <w:qFormat/>
    <w:rPr>
      <w:rFonts w:ascii="Times New Roman" w:hAnsi="Times New Roman" w:cs="Times New Roman"/>
      <w:sz w:val="24"/>
    </w:rPr>
  </w:style>
  <w:style w:type="character" w:customStyle="1" w:styleId="ListLabel97">
    <w:name w:val="ListLabel 97"/>
    <w:qFormat/>
    <w:rPr>
      <w:rFonts w:cs="Times New Roman"/>
      <w:sz w:val="24"/>
    </w:rPr>
  </w:style>
  <w:style w:type="character" w:customStyle="1" w:styleId="ListLabel98">
    <w:name w:val="ListLabel 98"/>
    <w:qFormat/>
    <w:rPr>
      <w:rFonts w:cs="Times New Roman"/>
      <w:sz w:val="24"/>
    </w:rPr>
  </w:style>
  <w:style w:type="character" w:customStyle="1" w:styleId="ListLabel99">
    <w:name w:val="ListLabel 99"/>
    <w:qFormat/>
    <w:rPr>
      <w:rFonts w:cs="Times New Roman"/>
      <w:sz w:val="24"/>
    </w:rPr>
  </w:style>
  <w:style w:type="character" w:customStyle="1" w:styleId="ListLabel100">
    <w:name w:val="ListLabel 100"/>
    <w:qFormat/>
    <w:rPr>
      <w:rFonts w:cs="Times New Roman"/>
      <w:sz w:val="24"/>
    </w:rPr>
  </w:style>
  <w:style w:type="character" w:customStyle="1" w:styleId="ListLabel101">
    <w:name w:val="ListLabel 101"/>
    <w:qFormat/>
    <w:rPr>
      <w:rFonts w:cs="Times New Roman"/>
      <w:sz w:val="24"/>
    </w:rPr>
  </w:style>
  <w:style w:type="character" w:customStyle="1" w:styleId="ListLabel102">
    <w:name w:val="ListLabel 102"/>
    <w:qFormat/>
    <w:rPr>
      <w:rFonts w:cs="Times New Roman"/>
      <w:sz w:val="24"/>
    </w:rPr>
  </w:style>
  <w:style w:type="character" w:customStyle="1" w:styleId="ListLabel103">
    <w:name w:val="ListLabel 103"/>
    <w:qFormat/>
    <w:rPr>
      <w:rFonts w:cs="Times New Roman"/>
      <w:sz w:val="24"/>
    </w:rPr>
  </w:style>
  <w:style w:type="character" w:customStyle="1" w:styleId="ListLabel104">
    <w:name w:val="ListLabel 104"/>
    <w:qFormat/>
    <w:rPr>
      <w:rFonts w:cs="Times New Roman"/>
      <w:sz w:val="24"/>
      <w:szCs w:val="24"/>
    </w:rPr>
  </w:style>
  <w:style w:type="character" w:customStyle="1" w:styleId="ListLabel105">
    <w:name w:val="ListLabel 105"/>
    <w:qFormat/>
    <w:rPr>
      <w:rFonts w:ascii="Times New Roman" w:hAnsi="Times New Roman" w:cs="Times New Roman"/>
      <w:sz w:val="24"/>
      <w:szCs w:val="24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ascii="Times New Roman" w:hAnsi="Times New Roman" w:cs="Times New Roman"/>
      <w:b/>
      <w:sz w:val="24"/>
    </w:rPr>
  </w:style>
  <w:style w:type="character" w:customStyle="1" w:styleId="ListLabel116">
    <w:name w:val="ListLabel 116"/>
    <w:qFormat/>
    <w:rPr>
      <w:rFonts w:ascii="Times New Roman" w:hAnsi="Times New Roman" w:cs="Times New Roman"/>
      <w:sz w:val="24"/>
    </w:rPr>
  </w:style>
  <w:style w:type="character" w:customStyle="1" w:styleId="ListLabel117">
    <w:name w:val="ListLabel 117"/>
    <w:qFormat/>
    <w:rPr>
      <w:rFonts w:cs="Times New Roman"/>
      <w:sz w:val="24"/>
    </w:rPr>
  </w:style>
  <w:style w:type="character" w:customStyle="1" w:styleId="ListLabel118">
    <w:name w:val="ListLabel 118"/>
    <w:qFormat/>
    <w:rPr>
      <w:rFonts w:cs="Times New Roman"/>
      <w:sz w:val="24"/>
    </w:rPr>
  </w:style>
  <w:style w:type="character" w:customStyle="1" w:styleId="ListLabel119">
    <w:name w:val="ListLabel 119"/>
    <w:qFormat/>
    <w:rPr>
      <w:rFonts w:cs="Times New Roman"/>
      <w:sz w:val="24"/>
    </w:rPr>
  </w:style>
  <w:style w:type="character" w:customStyle="1" w:styleId="ListLabel120">
    <w:name w:val="ListLabel 120"/>
    <w:qFormat/>
    <w:rPr>
      <w:rFonts w:cs="Times New Roman"/>
      <w:sz w:val="24"/>
    </w:rPr>
  </w:style>
  <w:style w:type="character" w:customStyle="1" w:styleId="ListLabel121">
    <w:name w:val="ListLabel 121"/>
    <w:qFormat/>
    <w:rPr>
      <w:rFonts w:cs="Times New Roman"/>
      <w:sz w:val="24"/>
    </w:rPr>
  </w:style>
  <w:style w:type="character" w:customStyle="1" w:styleId="ListLabel122">
    <w:name w:val="ListLabel 122"/>
    <w:qFormat/>
    <w:rPr>
      <w:rFonts w:cs="Times New Roman"/>
      <w:sz w:val="24"/>
    </w:rPr>
  </w:style>
  <w:style w:type="character" w:customStyle="1" w:styleId="ListLabel123">
    <w:name w:val="ListLabel 123"/>
    <w:qFormat/>
    <w:rPr>
      <w:rFonts w:cs="Times New Roman"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Times New Roman"/>
      <w:sz w:val="24"/>
      <w:szCs w:val="24"/>
    </w:rPr>
  </w:style>
  <w:style w:type="character" w:customStyle="1" w:styleId="ListLabel128">
    <w:name w:val="ListLabel 128"/>
    <w:qFormat/>
    <w:rPr>
      <w:rFonts w:cs="Times New Roman"/>
      <w:sz w:val="24"/>
      <w:szCs w:val="24"/>
    </w:rPr>
  </w:style>
  <w:style w:type="character" w:customStyle="1" w:styleId="ListLabel129">
    <w:name w:val="ListLabel 129"/>
    <w:qFormat/>
    <w:rPr>
      <w:rFonts w:ascii="Times New Roman" w:hAnsi="Times New Roman" w:cs="Times New Roman"/>
      <w:sz w:val="24"/>
      <w:szCs w:val="24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ascii="Times New Roman" w:hAnsi="Times New Roman" w:cs="Times New Roman"/>
      <w:b/>
      <w:sz w:val="24"/>
    </w:rPr>
  </w:style>
  <w:style w:type="character" w:customStyle="1" w:styleId="ListLabel140">
    <w:name w:val="ListLabel 140"/>
    <w:qFormat/>
    <w:rPr>
      <w:rFonts w:ascii="Times New Roman" w:hAnsi="Times New Roman" w:cs="Times New Roman"/>
      <w:sz w:val="24"/>
    </w:rPr>
  </w:style>
  <w:style w:type="character" w:customStyle="1" w:styleId="ListLabel141">
    <w:name w:val="ListLabel 141"/>
    <w:qFormat/>
    <w:rPr>
      <w:rFonts w:cs="Times New Roman"/>
      <w:sz w:val="24"/>
    </w:rPr>
  </w:style>
  <w:style w:type="character" w:customStyle="1" w:styleId="ListLabel142">
    <w:name w:val="ListLabel 142"/>
    <w:qFormat/>
    <w:rPr>
      <w:rFonts w:cs="Times New Roman"/>
      <w:sz w:val="24"/>
    </w:rPr>
  </w:style>
  <w:style w:type="character" w:customStyle="1" w:styleId="ListLabel143">
    <w:name w:val="ListLabel 143"/>
    <w:qFormat/>
    <w:rPr>
      <w:rFonts w:cs="Times New Roman"/>
      <w:sz w:val="24"/>
    </w:rPr>
  </w:style>
  <w:style w:type="character" w:customStyle="1" w:styleId="ListLabel144">
    <w:name w:val="ListLabel 144"/>
    <w:qFormat/>
    <w:rPr>
      <w:rFonts w:cs="Times New Roman"/>
      <w:sz w:val="24"/>
    </w:rPr>
  </w:style>
  <w:style w:type="character" w:customStyle="1" w:styleId="ListLabel145">
    <w:name w:val="ListLabel 145"/>
    <w:qFormat/>
    <w:rPr>
      <w:rFonts w:cs="Times New Roman"/>
      <w:sz w:val="24"/>
    </w:rPr>
  </w:style>
  <w:style w:type="character" w:customStyle="1" w:styleId="ListLabel146">
    <w:name w:val="ListLabel 146"/>
    <w:qFormat/>
    <w:rPr>
      <w:rFonts w:cs="Times New Roman"/>
      <w:sz w:val="24"/>
    </w:rPr>
  </w:style>
  <w:style w:type="character" w:customStyle="1" w:styleId="ListLabel147">
    <w:name w:val="ListLabel 147"/>
    <w:qFormat/>
    <w:rPr>
      <w:rFonts w:cs="Times New Roman"/>
      <w:sz w:val="24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6B1F6A"/>
    <w:pPr>
      <w:spacing w:after="12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customStyle="1" w:styleId="11">
    <w:name w:val="Абзац списка1"/>
    <w:basedOn w:val="a"/>
    <w:qFormat/>
    <w:rsid w:val="006B1F6A"/>
    <w:pPr>
      <w:ind w:left="720"/>
      <w:contextualSpacing/>
    </w:pPr>
  </w:style>
  <w:style w:type="paragraph" w:styleId="ad">
    <w:name w:val="annotation text"/>
    <w:basedOn w:val="a"/>
    <w:uiPriority w:val="99"/>
    <w:semiHidden/>
    <w:unhideWhenUsed/>
    <w:qFormat/>
    <w:rsid w:val="001349E0"/>
    <w:pPr>
      <w:spacing w:line="240" w:lineRule="auto"/>
    </w:pPr>
    <w:rPr>
      <w:sz w:val="20"/>
      <w:szCs w:val="20"/>
    </w:rPr>
  </w:style>
  <w:style w:type="paragraph" w:styleId="ae">
    <w:name w:val="annotation subject"/>
    <w:basedOn w:val="ad"/>
    <w:uiPriority w:val="99"/>
    <w:semiHidden/>
    <w:unhideWhenUsed/>
    <w:qFormat/>
    <w:rsid w:val="001349E0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349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af0">
    <w:name w:val="Содержимое врезки"/>
    <w:basedOn w:val="a"/>
    <w:qFormat/>
  </w:style>
  <w:style w:type="paragraph" w:styleId="af1">
    <w:name w:val="List Paragraph"/>
    <w:basedOn w:val="a"/>
    <w:uiPriority w:val="34"/>
    <w:qFormat/>
    <w:rsid w:val="00FB31BB"/>
    <w:pPr>
      <w:ind w:left="720"/>
      <w:contextualSpacing/>
    </w:pPr>
  </w:style>
  <w:style w:type="table" w:styleId="af2">
    <w:name w:val="Table Grid"/>
    <w:basedOn w:val="a1"/>
    <w:uiPriority w:val="39"/>
    <w:rsid w:val="00FB3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6A"/>
    <w:pPr>
      <w:suppressAutoHyphens/>
      <w:spacing w:after="200" w:line="276" w:lineRule="auto"/>
    </w:pPr>
    <w:rPr>
      <w:rFonts w:cs="Calibri"/>
      <w:kern w:val="2"/>
      <w:sz w:val="22"/>
      <w:szCs w:val="22"/>
      <w:lang w:eastAsia="zh-CN"/>
    </w:rPr>
  </w:style>
  <w:style w:type="paragraph" w:styleId="1">
    <w:name w:val="heading 1"/>
    <w:basedOn w:val="a"/>
    <w:link w:val="10"/>
    <w:qFormat/>
    <w:rsid w:val="006B1F6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link w:val="20"/>
    <w:qFormat/>
    <w:rsid w:val="006B1F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B1F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6B1F6A"/>
    <w:pPr>
      <w:keepNext/>
      <w:numPr>
        <w:ilvl w:val="3"/>
        <w:numId w:val="1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link w:val="50"/>
    <w:qFormat/>
    <w:rsid w:val="006B1F6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6B1F6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link w:val="70"/>
    <w:qFormat/>
    <w:rsid w:val="006B1F6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link w:val="80"/>
    <w:qFormat/>
    <w:rsid w:val="006B1F6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link w:val="90"/>
    <w:qFormat/>
    <w:rsid w:val="006B1F6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B1F6A"/>
    <w:rPr>
      <w:rFonts w:ascii="Times New Roman" w:eastAsia="Times New Roman" w:hAnsi="Times New Roman" w:cs="Times New Roman"/>
      <w:b/>
      <w:bCs/>
      <w:i/>
      <w:iCs/>
      <w:kern w:val="2"/>
      <w:lang w:eastAsia="zh-CN"/>
    </w:rPr>
  </w:style>
  <w:style w:type="character" w:customStyle="1" w:styleId="20">
    <w:name w:val="Заголовок 2 Знак"/>
    <w:basedOn w:val="a0"/>
    <w:link w:val="2"/>
    <w:qFormat/>
    <w:rsid w:val="006B1F6A"/>
    <w:rPr>
      <w:rFonts w:ascii="Arial" w:eastAsia="Times New Roman" w:hAnsi="Arial" w:cs="Arial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qFormat/>
    <w:rsid w:val="006B1F6A"/>
    <w:rPr>
      <w:rFonts w:ascii="Arial" w:eastAsia="Times New Roman" w:hAnsi="Arial" w:cs="Arial"/>
      <w:b/>
      <w:bCs/>
      <w:kern w:val="2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qFormat/>
    <w:rsid w:val="006B1F6A"/>
    <w:rPr>
      <w:rFonts w:ascii="Times New Roman" w:eastAsia="Times New Roman" w:hAnsi="Times New Roman" w:cs="Times New Roman"/>
      <w:b/>
      <w:kern w:val="2"/>
      <w:szCs w:val="20"/>
      <w:lang w:eastAsia="zh-CN"/>
    </w:rPr>
  </w:style>
  <w:style w:type="character" w:customStyle="1" w:styleId="50">
    <w:name w:val="Заголовок 5 Знак"/>
    <w:basedOn w:val="a0"/>
    <w:link w:val="5"/>
    <w:qFormat/>
    <w:rsid w:val="006B1F6A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qFormat/>
    <w:rsid w:val="006B1F6A"/>
    <w:rPr>
      <w:rFonts w:ascii="Times New Roman" w:eastAsia="Calibri" w:hAnsi="Times New Roman" w:cs="Times New Roman"/>
      <w:i/>
      <w:iCs/>
      <w:kern w:val="2"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qFormat/>
    <w:rsid w:val="006B1F6A"/>
    <w:rPr>
      <w:rFonts w:ascii="Times New Roman" w:eastAsia="Calibri" w:hAnsi="Times New Roman" w:cs="Times New Roman"/>
      <w:kern w:val="2"/>
      <w:lang w:eastAsia="zh-CN"/>
    </w:rPr>
  </w:style>
  <w:style w:type="character" w:customStyle="1" w:styleId="80">
    <w:name w:val="Заголовок 8 Знак"/>
    <w:basedOn w:val="a0"/>
    <w:link w:val="8"/>
    <w:qFormat/>
    <w:rsid w:val="006B1F6A"/>
    <w:rPr>
      <w:rFonts w:ascii="Arial" w:eastAsia="Calibri" w:hAnsi="Arial" w:cs="Arial"/>
      <w:i/>
      <w:iCs/>
      <w:kern w:val="2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qFormat/>
    <w:rsid w:val="006B1F6A"/>
    <w:rPr>
      <w:rFonts w:ascii="Arial" w:eastAsia="Calibri" w:hAnsi="Arial" w:cs="Arial"/>
      <w:b/>
      <w:bCs/>
      <w:i/>
      <w:iCs/>
      <w:kern w:val="2"/>
      <w:sz w:val="18"/>
      <w:szCs w:val="18"/>
      <w:lang w:eastAsia="zh-CN"/>
    </w:rPr>
  </w:style>
  <w:style w:type="character" w:customStyle="1" w:styleId="a3">
    <w:name w:val="Основной текст Знак"/>
    <w:basedOn w:val="a0"/>
    <w:uiPriority w:val="99"/>
    <w:semiHidden/>
    <w:qFormat/>
    <w:rsid w:val="006B1F6A"/>
    <w:rPr>
      <w:rFonts w:ascii="Calibri" w:eastAsia="Calibri" w:hAnsi="Calibri" w:cs="Calibri"/>
      <w:kern w:val="2"/>
      <w:sz w:val="22"/>
      <w:szCs w:val="22"/>
      <w:lang w:eastAsia="zh-CN"/>
    </w:rPr>
  </w:style>
  <w:style w:type="character" w:styleId="a4">
    <w:name w:val="annotation reference"/>
    <w:basedOn w:val="a0"/>
    <w:uiPriority w:val="99"/>
    <w:semiHidden/>
    <w:unhideWhenUsed/>
    <w:qFormat/>
    <w:rsid w:val="001349E0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1349E0"/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a6">
    <w:name w:val="Тема примечания Знак"/>
    <w:basedOn w:val="a5"/>
    <w:uiPriority w:val="99"/>
    <w:semiHidden/>
    <w:qFormat/>
    <w:rsid w:val="001349E0"/>
    <w:rPr>
      <w:rFonts w:ascii="Calibri" w:eastAsia="Calibri" w:hAnsi="Calibri" w:cs="Calibri"/>
      <w:b/>
      <w:bCs/>
      <w:kern w:val="2"/>
      <w:sz w:val="20"/>
      <w:szCs w:val="20"/>
      <w:lang w:eastAsia="zh-CN"/>
    </w:rPr>
  </w:style>
  <w:style w:type="character" w:customStyle="1" w:styleId="a7">
    <w:name w:val="Текст выноски Знак"/>
    <w:basedOn w:val="a0"/>
    <w:uiPriority w:val="99"/>
    <w:semiHidden/>
    <w:qFormat/>
    <w:rsid w:val="001349E0"/>
    <w:rPr>
      <w:rFonts w:ascii="Times New Roman" w:eastAsia="Calibri" w:hAnsi="Times New Roman" w:cs="Times New Roman"/>
      <w:kern w:val="2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ascii="Times New Roman" w:hAnsi="Times New Roman" w:cs="Times New Roman"/>
      <w:b/>
      <w:sz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Pr>
      <w:rFonts w:cs="Times New Roman"/>
      <w:sz w:val="24"/>
    </w:rPr>
  </w:style>
  <w:style w:type="character" w:customStyle="1" w:styleId="ListLabel15">
    <w:name w:val="ListLabel 15"/>
    <w:qFormat/>
    <w:rPr>
      <w:rFonts w:cs="Times New Roman"/>
      <w:sz w:val="24"/>
    </w:rPr>
  </w:style>
  <w:style w:type="character" w:customStyle="1" w:styleId="ListLabel16">
    <w:name w:val="ListLabel 16"/>
    <w:qFormat/>
    <w:rPr>
      <w:rFonts w:cs="Times New Roman"/>
      <w:sz w:val="24"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cs="Times New Roman"/>
      <w:sz w:val="24"/>
    </w:rPr>
  </w:style>
  <w:style w:type="character" w:customStyle="1" w:styleId="ListLabel19">
    <w:name w:val="ListLabel 19"/>
    <w:qFormat/>
    <w:rPr>
      <w:rFonts w:cs="Times New Roman"/>
      <w:sz w:val="24"/>
    </w:rPr>
  </w:style>
  <w:style w:type="character" w:customStyle="1" w:styleId="ListLabel20">
    <w:name w:val="ListLabel 20"/>
    <w:qFormat/>
    <w:rPr>
      <w:rFonts w:cs="Times New Roman"/>
      <w:sz w:val="24"/>
    </w:rPr>
  </w:style>
  <w:style w:type="character" w:customStyle="1" w:styleId="ListLabel21">
    <w:name w:val="ListLabel 21"/>
    <w:qFormat/>
    <w:rPr>
      <w:rFonts w:cs="Times New Roman"/>
      <w:sz w:val="24"/>
      <w:szCs w:val="24"/>
    </w:rPr>
  </w:style>
  <w:style w:type="character" w:customStyle="1" w:styleId="ListLabel22">
    <w:name w:val="ListLabel 22"/>
    <w:qFormat/>
    <w:rPr>
      <w:rFonts w:cs="Times New Roman"/>
      <w:sz w:val="24"/>
      <w:szCs w:val="24"/>
    </w:rPr>
  </w:style>
  <w:style w:type="character" w:customStyle="1" w:styleId="ListLabel23">
    <w:name w:val="ListLabel 23"/>
    <w:qFormat/>
    <w:rPr>
      <w:rFonts w:ascii="Times New Roman" w:hAnsi="Times New Roman" w:cs="Times New Roman"/>
      <w:sz w:val="24"/>
      <w:szCs w:val="24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ascii="Times New Roman" w:hAnsi="Times New Roman" w:cs="Times New Roman"/>
      <w:b/>
      <w:sz w:val="24"/>
    </w:rPr>
  </w:style>
  <w:style w:type="character" w:customStyle="1" w:styleId="ListLabel34">
    <w:name w:val="ListLabel 34"/>
    <w:qFormat/>
    <w:rPr>
      <w:rFonts w:ascii="Times New Roman" w:hAnsi="Times New Roman" w:cs="Times New Roman"/>
      <w:sz w:val="24"/>
    </w:rPr>
  </w:style>
  <w:style w:type="character" w:customStyle="1" w:styleId="ListLabel35">
    <w:name w:val="ListLabel 35"/>
    <w:qFormat/>
    <w:rPr>
      <w:rFonts w:cs="Times New Roman"/>
      <w:sz w:val="24"/>
    </w:rPr>
  </w:style>
  <w:style w:type="character" w:customStyle="1" w:styleId="ListLabel36">
    <w:name w:val="ListLabel 36"/>
    <w:qFormat/>
    <w:rPr>
      <w:rFonts w:cs="Times New Roman"/>
      <w:sz w:val="24"/>
    </w:rPr>
  </w:style>
  <w:style w:type="character" w:customStyle="1" w:styleId="ListLabel37">
    <w:name w:val="ListLabel 37"/>
    <w:qFormat/>
    <w:rPr>
      <w:rFonts w:cs="Times New Roman"/>
      <w:sz w:val="24"/>
    </w:rPr>
  </w:style>
  <w:style w:type="character" w:customStyle="1" w:styleId="ListLabel38">
    <w:name w:val="ListLabel 38"/>
    <w:qFormat/>
    <w:rPr>
      <w:rFonts w:cs="Times New Roman"/>
      <w:sz w:val="24"/>
    </w:rPr>
  </w:style>
  <w:style w:type="character" w:customStyle="1" w:styleId="ListLabel39">
    <w:name w:val="ListLabel 39"/>
    <w:qFormat/>
    <w:rPr>
      <w:rFonts w:cs="Times New Roman"/>
      <w:sz w:val="24"/>
    </w:rPr>
  </w:style>
  <w:style w:type="character" w:customStyle="1" w:styleId="ListLabel40">
    <w:name w:val="ListLabel 40"/>
    <w:qFormat/>
    <w:rPr>
      <w:rFonts w:cs="Times New Roman"/>
      <w:sz w:val="24"/>
    </w:rPr>
  </w:style>
  <w:style w:type="character" w:customStyle="1" w:styleId="ListLabel41">
    <w:name w:val="ListLabel 41"/>
    <w:qFormat/>
    <w:rPr>
      <w:rFonts w:cs="Times New Roman"/>
      <w:sz w:val="24"/>
    </w:rPr>
  </w:style>
  <w:style w:type="character" w:customStyle="1" w:styleId="ListLabel42">
    <w:name w:val="ListLabel 42"/>
    <w:qFormat/>
    <w:rPr>
      <w:rFonts w:cs="Times New Roman"/>
      <w:sz w:val="24"/>
      <w:szCs w:val="24"/>
    </w:rPr>
  </w:style>
  <w:style w:type="character" w:customStyle="1" w:styleId="ListLabel43">
    <w:name w:val="ListLabel 43"/>
    <w:qFormat/>
    <w:rPr>
      <w:rFonts w:cs="Times New Roman"/>
      <w:sz w:val="24"/>
      <w:szCs w:val="24"/>
    </w:rPr>
  </w:style>
  <w:style w:type="character" w:customStyle="1" w:styleId="ListLabel44">
    <w:name w:val="ListLabel 44"/>
    <w:qFormat/>
    <w:rPr>
      <w:rFonts w:ascii="Times New Roman" w:hAnsi="Times New Roman" w:cs="Times New Roman"/>
      <w:sz w:val="24"/>
      <w:szCs w:val="24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ascii="Times New Roman" w:hAnsi="Times New Roman" w:cs="Times New Roman"/>
      <w:b/>
      <w:sz w:val="24"/>
    </w:rPr>
  </w:style>
  <w:style w:type="character" w:customStyle="1" w:styleId="ListLabel55">
    <w:name w:val="ListLabel 55"/>
    <w:qFormat/>
    <w:rPr>
      <w:rFonts w:ascii="Times New Roman" w:hAnsi="Times New Roman" w:cs="Times New Roman"/>
      <w:sz w:val="24"/>
    </w:rPr>
  </w:style>
  <w:style w:type="character" w:customStyle="1" w:styleId="ListLabel56">
    <w:name w:val="ListLabel 56"/>
    <w:qFormat/>
    <w:rPr>
      <w:rFonts w:cs="Times New Roman"/>
      <w:sz w:val="24"/>
    </w:rPr>
  </w:style>
  <w:style w:type="character" w:customStyle="1" w:styleId="ListLabel57">
    <w:name w:val="ListLabel 57"/>
    <w:qFormat/>
    <w:rPr>
      <w:rFonts w:cs="Times New Roman"/>
      <w:sz w:val="24"/>
    </w:rPr>
  </w:style>
  <w:style w:type="character" w:customStyle="1" w:styleId="ListLabel58">
    <w:name w:val="ListLabel 58"/>
    <w:qFormat/>
    <w:rPr>
      <w:rFonts w:cs="Times New Roman"/>
      <w:sz w:val="24"/>
    </w:rPr>
  </w:style>
  <w:style w:type="character" w:customStyle="1" w:styleId="ListLabel59">
    <w:name w:val="ListLabel 59"/>
    <w:qFormat/>
    <w:rPr>
      <w:rFonts w:cs="Times New Roman"/>
      <w:sz w:val="24"/>
    </w:rPr>
  </w:style>
  <w:style w:type="character" w:customStyle="1" w:styleId="ListLabel60">
    <w:name w:val="ListLabel 60"/>
    <w:qFormat/>
    <w:rPr>
      <w:rFonts w:cs="Times New Roman"/>
      <w:sz w:val="24"/>
    </w:rPr>
  </w:style>
  <w:style w:type="character" w:customStyle="1" w:styleId="ListLabel61">
    <w:name w:val="ListLabel 61"/>
    <w:qFormat/>
    <w:rPr>
      <w:rFonts w:cs="Times New Roman"/>
      <w:sz w:val="24"/>
    </w:rPr>
  </w:style>
  <w:style w:type="character" w:customStyle="1" w:styleId="ListLabel62">
    <w:name w:val="ListLabel 62"/>
    <w:qFormat/>
    <w:rPr>
      <w:rFonts w:cs="Times New Roman"/>
      <w:sz w:val="24"/>
    </w:rPr>
  </w:style>
  <w:style w:type="character" w:customStyle="1" w:styleId="ListLabel63">
    <w:name w:val="ListLabel 63"/>
    <w:qFormat/>
    <w:rPr>
      <w:rFonts w:cs="Times New Roman"/>
      <w:sz w:val="24"/>
      <w:szCs w:val="24"/>
    </w:rPr>
  </w:style>
  <w:style w:type="character" w:customStyle="1" w:styleId="ListLabel64">
    <w:name w:val="ListLabel 64"/>
    <w:qFormat/>
    <w:rPr>
      <w:rFonts w:cs="Times New Roman"/>
      <w:sz w:val="24"/>
      <w:szCs w:val="24"/>
    </w:rPr>
  </w:style>
  <w:style w:type="character" w:customStyle="1" w:styleId="ListLabel65">
    <w:name w:val="ListLabel 65"/>
    <w:qFormat/>
    <w:rPr>
      <w:rFonts w:ascii="Times New Roman" w:hAnsi="Times New Roman" w:cs="Times New Roman"/>
      <w:sz w:val="24"/>
      <w:szCs w:val="24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ascii="Times New Roman" w:hAnsi="Times New Roman" w:cs="Times New Roman"/>
      <w:b/>
      <w:sz w:val="24"/>
    </w:rPr>
  </w:style>
  <w:style w:type="character" w:customStyle="1" w:styleId="ListLabel76">
    <w:name w:val="ListLabel 76"/>
    <w:qFormat/>
    <w:rPr>
      <w:rFonts w:ascii="Times New Roman" w:hAnsi="Times New Roman" w:cs="Times New Roman"/>
      <w:sz w:val="24"/>
    </w:rPr>
  </w:style>
  <w:style w:type="character" w:customStyle="1" w:styleId="ListLabel77">
    <w:name w:val="ListLabel 77"/>
    <w:qFormat/>
    <w:rPr>
      <w:rFonts w:cs="Times New Roman"/>
      <w:sz w:val="24"/>
    </w:rPr>
  </w:style>
  <w:style w:type="character" w:customStyle="1" w:styleId="ListLabel78">
    <w:name w:val="ListLabel 78"/>
    <w:qFormat/>
    <w:rPr>
      <w:rFonts w:cs="Times New Roman"/>
      <w:sz w:val="24"/>
    </w:rPr>
  </w:style>
  <w:style w:type="character" w:customStyle="1" w:styleId="ListLabel79">
    <w:name w:val="ListLabel 79"/>
    <w:qFormat/>
    <w:rPr>
      <w:rFonts w:cs="Times New Roman"/>
      <w:sz w:val="24"/>
    </w:rPr>
  </w:style>
  <w:style w:type="character" w:customStyle="1" w:styleId="ListLabel80">
    <w:name w:val="ListLabel 80"/>
    <w:qFormat/>
    <w:rPr>
      <w:rFonts w:cs="Times New Roman"/>
      <w:sz w:val="24"/>
    </w:rPr>
  </w:style>
  <w:style w:type="character" w:customStyle="1" w:styleId="ListLabel81">
    <w:name w:val="ListLabel 81"/>
    <w:qFormat/>
    <w:rPr>
      <w:rFonts w:cs="Times New Roman"/>
      <w:sz w:val="24"/>
    </w:rPr>
  </w:style>
  <w:style w:type="character" w:customStyle="1" w:styleId="ListLabel82">
    <w:name w:val="ListLabel 82"/>
    <w:qFormat/>
    <w:rPr>
      <w:rFonts w:cs="Times New Roman"/>
      <w:sz w:val="24"/>
    </w:rPr>
  </w:style>
  <w:style w:type="character" w:customStyle="1" w:styleId="ListLabel83">
    <w:name w:val="ListLabel 83"/>
    <w:qFormat/>
    <w:rPr>
      <w:rFonts w:cs="Times New Roman"/>
      <w:sz w:val="24"/>
    </w:rPr>
  </w:style>
  <w:style w:type="character" w:customStyle="1" w:styleId="ListLabel84">
    <w:name w:val="ListLabel 84"/>
    <w:qFormat/>
    <w:rPr>
      <w:rFonts w:cs="Times New Roman"/>
      <w:sz w:val="24"/>
      <w:szCs w:val="24"/>
    </w:rPr>
  </w:style>
  <w:style w:type="character" w:customStyle="1" w:styleId="ListLabel85">
    <w:name w:val="ListLabel 85"/>
    <w:qFormat/>
    <w:rPr>
      <w:rFonts w:ascii="Times New Roman" w:hAnsi="Times New Roman" w:cs="Times New Roman"/>
      <w:sz w:val="24"/>
      <w:szCs w:val="24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ascii="Times New Roman" w:hAnsi="Times New Roman" w:cs="Times New Roman"/>
      <w:b/>
      <w:sz w:val="24"/>
    </w:rPr>
  </w:style>
  <w:style w:type="character" w:customStyle="1" w:styleId="ListLabel96">
    <w:name w:val="ListLabel 96"/>
    <w:qFormat/>
    <w:rPr>
      <w:rFonts w:ascii="Times New Roman" w:hAnsi="Times New Roman" w:cs="Times New Roman"/>
      <w:sz w:val="24"/>
    </w:rPr>
  </w:style>
  <w:style w:type="character" w:customStyle="1" w:styleId="ListLabel97">
    <w:name w:val="ListLabel 97"/>
    <w:qFormat/>
    <w:rPr>
      <w:rFonts w:cs="Times New Roman"/>
      <w:sz w:val="24"/>
    </w:rPr>
  </w:style>
  <w:style w:type="character" w:customStyle="1" w:styleId="ListLabel98">
    <w:name w:val="ListLabel 98"/>
    <w:qFormat/>
    <w:rPr>
      <w:rFonts w:cs="Times New Roman"/>
      <w:sz w:val="24"/>
    </w:rPr>
  </w:style>
  <w:style w:type="character" w:customStyle="1" w:styleId="ListLabel99">
    <w:name w:val="ListLabel 99"/>
    <w:qFormat/>
    <w:rPr>
      <w:rFonts w:cs="Times New Roman"/>
      <w:sz w:val="24"/>
    </w:rPr>
  </w:style>
  <w:style w:type="character" w:customStyle="1" w:styleId="ListLabel100">
    <w:name w:val="ListLabel 100"/>
    <w:qFormat/>
    <w:rPr>
      <w:rFonts w:cs="Times New Roman"/>
      <w:sz w:val="24"/>
    </w:rPr>
  </w:style>
  <w:style w:type="character" w:customStyle="1" w:styleId="ListLabel101">
    <w:name w:val="ListLabel 101"/>
    <w:qFormat/>
    <w:rPr>
      <w:rFonts w:cs="Times New Roman"/>
      <w:sz w:val="24"/>
    </w:rPr>
  </w:style>
  <w:style w:type="character" w:customStyle="1" w:styleId="ListLabel102">
    <w:name w:val="ListLabel 102"/>
    <w:qFormat/>
    <w:rPr>
      <w:rFonts w:cs="Times New Roman"/>
      <w:sz w:val="24"/>
    </w:rPr>
  </w:style>
  <w:style w:type="character" w:customStyle="1" w:styleId="ListLabel103">
    <w:name w:val="ListLabel 103"/>
    <w:qFormat/>
    <w:rPr>
      <w:rFonts w:cs="Times New Roman"/>
      <w:sz w:val="24"/>
    </w:rPr>
  </w:style>
  <w:style w:type="character" w:customStyle="1" w:styleId="ListLabel104">
    <w:name w:val="ListLabel 104"/>
    <w:qFormat/>
    <w:rPr>
      <w:rFonts w:cs="Times New Roman"/>
      <w:sz w:val="24"/>
      <w:szCs w:val="24"/>
    </w:rPr>
  </w:style>
  <w:style w:type="character" w:customStyle="1" w:styleId="ListLabel105">
    <w:name w:val="ListLabel 105"/>
    <w:qFormat/>
    <w:rPr>
      <w:rFonts w:ascii="Times New Roman" w:hAnsi="Times New Roman" w:cs="Times New Roman"/>
      <w:sz w:val="24"/>
      <w:szCs w:val="24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ascii="Times New Roman" w:hAnsi="Times New Roman" w:cs="Times New Roman"/>
      <w:b/>
      <w:sz w:val="24"/>
    </w:rPr>
  </w:style>
  <w:style w:type="character" w:customStyle="1" w:styleId="ListLabel116">
    <w:name w:val="ListLabel 116"/>
    <w:qFormat/>
    <w:rPr>
      <w:rFonts w:ascii="Times New Roman" w:hAnsi="Times New Roman" w:cs="Times New Roman"/>
      <w:sz w:val="24"/>
    </w:rPr>
  </w:style>
  <w:style w:type="character" w:customStyle="1" w:styleId="ListLabel117">
    <w:name w:val="ListLabel 117"/>
    <w:qFormat/>
    <w:rPr>
      <w:rFonts w:cs="Times New Roman"/>
      <w:sz w:val="24"/>
    </w:rPr>
  </w:style>
  <w:style w:type="character" w:customStyle="1" w:styleId="ListLabel118">
    <w:name w:val="ListLabel 118"/>
    <w:qFormat/>
    <w:rPr>
      <w:rFonts w:cs="Times New Roman"/>
      <w:sz w:val="24"/>
    </w:rPr>
  </w:style>
  <w:style w:type="character" w:customStyle="1" w:styleId="ListLabel119">
    <w:name w:val="ListLabel 119"/>
    <w:qFormat/>
    <w:rPr>
      <w:rFonts w:cs="Times New Roman"/>
      <w:sz w:val="24"/>
    </w:rPr>
  </w:style>
  <w:style w:type="character" w:customStyle="1" w:styleId="ListLabel120">
    <w:name w:val="ListLabel 120"/>
    <w:qFormat/>
    <w:rPr>
      <w:rFonts w:cs="Times New Roman"/>
      <w:sz w:val="24"/>
    </w:rPr>
  </w:style>
  <w:style w:type="character" w:customStyle="1" w:styleId="ListLabel121">
    <w:name w:val="ListLabel 121"/>
    <w:qFormat/>
    <w:rPr>
      <w:rFonts w:cs="Times New Roman"/>
      <w:sz w:val="24"/>
    </w:rPr>
  </w:style>
  <w:style w:type="character" w:customStyle="1" w:styleId="ListLabel122">
    <w:name w:val="ListLabel 122"/>
    <w:qFormat/>
    <w:rPr>
      <w:rFonts w:cs="Times New Roman"/>
      <w:sz w:val="24"/>
    </w:rPr>
  </w:style>
  <w:style w:type="character" w:customStyle="1" w:styleId="ListLabel123">
    <w:name w:val="ListLabel 123"/>
    <w:qFormat/>
    <w:rPr>
      <w:rFonts w:cs="Times New Roman"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Times New Roman"/>
      <w:sz w:val="24"/>
      <w:szCs w:val="24"/>
    </w:rPr>
  </w:style>
  <w:style w:type="character" w:customStyle="1" w:styleId="ListLabel128">
    <w:name w:val="ListLabel 128"/>
    <w:qFormat/>
    <w:rPr>
      <w:rFonts w:cs="Times New Roman"/>
      <w:sz w:val="24"/>
      <w:szCs w:val="24"/>
    </w:rPr>
  </w:style>
  <w:style w:type="character" w:customStyle="1" w:styleId="ListLabel129">
    <w:name w:val="ListLabel 129"/>
    <w:qFormat/>
    <w:rPr>
      <w:rFonts w:ascii="Times New Roman" w:hAnsi="Times New Roman" w:cs="Times New Roman"/>
      <w:sz w:val="24"/>
      <w:szCs w:val="24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ascii="Times New Roman" w:hAnsi="Times New Roman" w:cs="Times New Roman"/>
      <w:b/>
      <w:sz w:val="24"/>
    </w:rPr>
  </w:style>
  <w:style w:type="character" w:customStyle="1" w:styleId="ListLabel140">
    <w:name w:val="ListLabel 140"/>
    <w:qFormat/>
    <w:rPr>
      <w:rFonts w:ascii="Times New Roman" w:hAnsi="Times New Roman" w:cs="Times New Roman"/>
      <w:sz w:val="24"/>
    </w:rPr>
  </w:style>
  <w:style w:type="character" w:customStyle="1" w:styleId="ListLabel141">
    <w:name w:val="ListLabel 141"/>
    <w:qFormat/>
    <w:rPr>
      <w:rFonts w:cs="Times New Roman"/>
      <w:sz w:val="24"/>
    </w:rPr>
  </w:style>
  <w:style w:type="character" w:customStyle="1" w:styleId="ListLabel142">
    <w:name w:val="ListLabel 142"/>
    <w:qFormat/>
    <w:rPr>
      <w:rFonts w:cs="Times New Roman"/>
      <w:sz w:val="24"/>
    </w:rPr>
  </w:style>
  <w:style w:type="character" w:customStyle="1" w:styleId="ListLabel143">
    <w:name w:val="ListLabel 143"/>
    <w:qFormat/>
    <w:rPr>
      <w:rFonts w:cs="Times New Roman"/>
      <w:sz w:val="24"/>
    </w:rPr>
  </w:style>
  <w:style w:type="character" w:customStyle="1" w:styleId="ListLabel144">
    <w:name w:val="ListLabel 144"/>
    <w:qFormat/>
    <w:rPr>
      <w:rFonts w:cs="Times New Roman"/>
      <w:sz w:val="24"/>
    </w:rPr>
  </w:style>
  <w:style w:type="character" w:customStyle="1" w:styleId="ListLabel145">
    <w:name w:val="ListLabel 145"/>
    <w:qFormat/>
    <w:rPr>
      <w:rFonts w:cs="Times New Roman"/>
      <w:sz w:val="24"/>
    </w:rPr>
  </w:style>
  <w:style w:type="character" w:customStyle="1" w:styleId="ListLabel146">
    <w:name w:val="ListLabel 146"/>
    <w:qFormat/>
    <w:rPr>
      <w:rFonts w:cs="Times New Roman"/>
      <w:sz w:val="24"/>
    </w:rPr>
  </w:style>
  <w:style w:type="character" w:customStyle="1" w:styleId="ListLabel147">
    <w:name w:val="ListLabel 147"/>
    <w:qFormat/>
    <w:rPr>
      <w:rFonts w:cs="Times New Roman"/>
      <w:sz w:val="24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6B1F6A"/>
    <w:pPr>
      <w:spacing w:after="12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customStyle="1" w:styleId="11">
    <w:name w:val="Абзац списка1"/>
    <w:basedOn w:val="a"/>
    <w:qFormat/>
    <w:rsid w:val="006B1F6A"/>
    <w:pPr>
      <w:ind w:left="720"/>
      <w:contextualSpacing/>
    </w:pPr>
  </w:style>
  <w:style w:type="paragraph" w:styleId="ad">
    <w:name w:val="annotation text"/>
    <w:basedOn w:val="a"/>
    <w:uiPriority w:val="99"/>
    <w:semiHidden/>
    <w:unhideWhenUsed/>
    <w:qFormat/>
    <w:rsid w:val="001349E0"/>
    <w:pPr>
      <w:spacing w:line="240" w:lineRule="auto"/>
    </w:pPr>
    <w:rPr>
      <w:sz w:val="20"/>
      <w:szCs w:val="20"/>
    </w:rPr>
  </w:style>
  <w:style w:type="paragraph" w:styleId="ae">
    <w:name w:val="annotation subject"/>
    <w:basedOn w:val="ad"/>
    <w:uiPriority w:val="99"/>
    <w:semiHidden/>
    <w:unhideWhenUsed/>
    <w:qFormat/>
    <w:rsid w:val="001349E0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349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af0">
    <w:name w:val="Содержимое врезки"/>
    <w:basedOn w:val="a"/>
    <w:qFormat/>
  </w:style>
  <w:style w:type="paragraph" w:styleId="af1">
    <w:name w:val="List Paragraph"/>
    <w:basedOn w:val="a"/>
    <w:uiPriority w:val="34"/>
    <w:qFormat/>
    <w:rsid w:val="00FB31BB"/>
    <w:pPr>
      <w:ind w:left="720"/>
      <w:contextualSpacing/>
    </w:pPr>
  </w:style>
  <w:style w:type="table" w:styleId="af2">
    <w:name w:val="Table Grid"/>
    <w:basedOn w:val="a1"/>
    <w:uiPriority w:val="39"/>
    <w:rsid w:val="00FB3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1313</Words>
  <Characters>7490</Characters>
  <Application>Microsoft Office Word</Application>
  <DocSecurity>0</DocSecurity>
  <Lines>62</Lines>
  <Paragraphs>17</Paragraphs>
  <ScaleCrop>false</ScaleCrop>
  <Company>Krokoz™</Company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12</cp:lastModifiedBy>
  <cp:revision>7</cp:revision>
  <dcterms:created xsi:type="dcterms:W3CDTF">2019-09-26T10:05:00Z</dcterms:created>
  <dcterms:modified xsi:type="dcterms:W3CDTF">2019-09-27T10:26:00Z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